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AF" w:rsidRDefault="00E867AF" w:rsidP="00E867AF">
      <w:pPr>
        <w:pStyle w:val="Default"/>
      </w:pPr>
    </w:p>
    <w:p w:rsidR="00E867AF" w:rsidRDefault="00E867AF" w:rsidP="00E867AF">
      <w:pPr>
        <w:pStyle w:val="Default"/>
      </w:pPr>
      <w:r>
        <w:t xml:space="preserve"> </w:t>
      </w:r>
    </w:p>
    <w:p w:rsidR="00E867AF" w:rsidRDefault="00E867AF" w:rsidP="00E867AF">
      <w:pPr>
        <w:pStyle w:val="Default"/>
      </w:pPr>
    </w:p>
    <w:p w:rsidR="00E867AF" w:rsidRPr="007242EA" w:rsidRDefault="00E867AF" w:rsidP="00E867AF">
      <w:pPr>
        <w:pStyle w:val="Default"/>
        <w:jc w:val="center"/>
        <w:rPr>
          <w:b/>
          <w:color w:val="0070C0"/>
          <w:sz w:val="40"/>
        </w:rPr>
      </w:pPr>
      <w:r w:rsidRPr="007242EA">
        <w:rPr>
          <w:b/>
          <w:color w:val="0070C0"/>
          <w:sz w:val="40"/>
        </w:rPr>
        <w:t>St Thomas’ CE VA Primary School, Heaton Chapel</w:t>
      </w:r>
    </w:p>
    <w:p w:rsidR="00E867AF" w:rsidRDefault="00E867AF" w:rsidP="00E867AF">
      <w:pPr>
        <w:pStyle w:val="Default"/>
        <w:jc w:val="center"/>
        <w:rPr>
          <w:b/>
          <w:color w:val="0070C0"/>
          <w:sz w:val="32"/>
        </w:rPr>
      </w:pPr>
    </w:p>
    <w:p w:rsidR="00E867AF" w:rsidRDefault="00E867AF" w:rsidP="00E867AF">
      <w:pPr>
        <w:pStyle w:val="Default"/>
        <w:jc w:val="center"/>
        <w:rPr>
          <w:b/>
          <w:color w:val="0070C0"/>
          <w:sz w:val="32"/>
        </w:rPr>
      </w:pPr>
    </w:p>
    <w:p w:rsidR="007242EA" w:rsidRDefault="007242EA" w:rsidP="00E867AF">
      <w:pPr>
        <w:pStyle w:val="Default"/>
        <w:jc w:val="center"/>
        <w:rPr>
          <w:b/>
          <w:color w:val="0070C0"/>
          <w:sz w:val="32"/>
        </w:rPr>
      </w:pPr>
    </w:p>
    <w:p w:rsidR="007242EA" w:rsidRDefault="007242EA" w:rsidP="00E867AF">
      <w:pPr>
        <w:pStyle w:val="Default"/>
        <w:jc w:val="center"/>
        <w:rPr>
          <w:b/>
          <w:color w:val="0070C0"/>
          <w:sz w:val="32"/>
        </w:rPr>
      </w:pPr>
    </w:p>
    <w:p w:rsidR="007242EA" w:rsidRPr="00E867AF" w:rsidRDefault="007242EA" w:rsidP="00E867AF">
      <w:pPr>
        <w:pStyle w:val="Default"/>
        <w:jc w:val="center"/>
        <w:rPr>
          <w:b/>
          <w:color w:val="0070C0"/>
          <w:sz w:val="32"/>
        </w:rPr>
      </w:pPr>
    </w:p>
    <w:p w:rsidR="00E867AF" w:rsidRDefault="00E867AF" w:rsidP="00E867AF">
      <w:pPr>
        <w:pStyle w:val="Default"/>
      </w:pPr>
    </w:p>
    <w:p w:rsidR="00E867AF" w:rsidRDefault="00E867AF" w:rsidP="00E867AF">
      <w:pPr>
        <w:pStyle w:val="Default"/>
        <w:jc w:val="center"/>
      </w:pPr>
      <w:r>
        <w:rPr>
          <w:noProof/>
          <w:lang w:eastAsia="en-GB"/>
        </w:rPr>
        <w:drawing>
          <wp:inline distT="0" distB="0" distL="0" distR="0" wp14:anchorId="211AA14A" wp14:editId="15AA4AF6">
            <wp:extent cx="1762125" cy="1762125"/>
            <wp:effectExtent l="0" t="0" r="0" b="9525"/>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560" cy="1762560"/>
                    </a:xfrm>
                    <a:prstGeom prst="rect">
                      <a:avLst/>
                    </a:prstGeom>
                    <a:noFill/>
                    <a:ln>
                      <a:noFill/>
                    </a:ln>
                  </pic:spPr>
                </pic:pic>
              </a:graphicData>
            </a:graphic>
          </wp:inline>
        </w:drawing>
      </w:r>
    </w:p>
    <w:p w:rsidR="00E867AF" w:rsidRDefault="00E867AF" w:rsidP="00E867AF">
      <w:pPr>
        <w:pStyle w:val="Default"/>
      </w:pPr>
    </w:p>
    <w:p w:rsidR="00E867AF" w:rsidRDefault="00E867AF" w:rsidP="00E867AF">
      <w:pPr>
        <w:pStyle w:val="Default"/>
      </w:pPr>
    </w:p>
    <w:p w:rsidR="00E867AF" w:rsidRDefault="00E867AF" w:rsidP="00E867AF">
      <w:pPr>
        <w:pStyle w:val="Default"/>
        <w:rPr>
          <w:rFonts w:cstheme="minorBidi"/>
          <w:color w:val="auto"/>
          <w:sz w:val="22"/>
          <w:szCs w:val="22"/>
        </w:rPr>
      </w:pPr>
    </w:p>
    <w:p w:rsidR="00E867AF" w:rsidRDefault="00E867AF" w:rsidP="00E867AF">
      <w:pPr>
        <w:pStyle w:val="Default"/>
        <w:rPr>
          <w:rFonts w:cstheme="minorBidi"/>
          <w:color w:val="auto"/>
        </w:rPr>
      </w:pPr>
    </w:p>
    <w:p w:rsidR="007242EA" w:rsidRDefault="007242EA" w:rsidP="00E867AF">
      <w:pPr>
        <w:pStyle w:val="Default"/>
        <w:rPr>
          <w:rFonts w:cstheme="minorBidi"/>
          <w:color w:val="auto"/>
        </w:rPr>
      </w:pPr>
    </w:p>
    <w:p w:rsidR="007242EA" w:rsidRDefault="007242EA" w:rsidP="00E867AF">
      <w:pPr>
        <w:pStyle w:val="Default"/>
        <w:rPr>
          <w:rFonts w:cstheme="minorBidi"/>
          <w:color w:val="auto"/>
        </w:rPr>
      </w:pPr>
    </w:p>
    <w:p w:rsidR="007242EA" w:rsidRDefault="007242EA" w:rsidP="00E867AF">
      <w:pPr>
        <w:pStyle w:val="Default"/>
        <w:rPr>
          <w:rFonts w:cstheme="minorBidi"/>
          <w:color w:val="auto"/>
        </w:rPr>
      </w:pPr>
    </w:p>
    <w:p w:rsidR="007242EA" w:rsidRDefault="007242EA" w:rsidP="00E867AF">
      <w:pPr>
        <w:pStyle w:val="Default"/>
        <w:rPr>
          <w:rFonts w:cstheme="minorBidi"/>
          <w:color w:val="auto"/>
        </w:rPr>
      </w:pPr>
    </w:p>
    <w:p w:rsidR="007242EA" w:rsidRDefault="007242EA" w:rsidP="00E867AF">
      <w:pPr>
        <w:pStyle w:val="Default"/>
        <w:rPr>
          <w:rFonts w:cstheme="minorBidi"/>
          <w:color w:val="auto"/>
        </w:rPr>
      </w:pPr>
    </w:p>
    <w:p w:rsidR="00E867AF" w:rsidRPr="00E867AF" w:rsidRDefault="00E867AF" w:rsidP="00E867AF">
      <w:pPr>
        <w:pStyle w:val="Default"/>
        <w:jc w:val="center"/>
        <w:rPr>
          <w:color w:val="0070C0"/>
          <w:sz w:val="56"/>
          <w:szCs w:val="96"/>
        </w:rPr>
      </w:pPr>
      <w:r w:rsidRPr="002E2A98">
        <w:rPr>
          <w:b/>
          <w:bCs/>
          <w:color w:val="0070C0"/>
          <w:sz w:val="56"/>
          <w:szCs w:val="96"/>
        </w:rPr>
        <w:t>Mobile Phone</w:t>
      </w:r>
      <w:r w:rsidR="008021EB" w:rsidRPr="002E2A98">
        <w:rPr>
          <w:b/>
          <w:bCs/>
          <w:color w:val="0070C0"/>
          <w:sz w:val="56"/>
          <w:szCs w:val="96"/>
        </w:rPr>
        <w:t>, Devices and Smart Watches</w:t>
      </w:r>
      <w:r w:rsidRPr="002E2A98">
        <w:rPr>
          <w:b/>
          <w:bCs/>
          <w:color w:val="0070C0"/>
          <w:sz w:val="56"/>
          <w:szCs w:val="96"/>
        </w:rPr>
        <w:t xml:space="preserve"> Policy</w:t>
      </w:r>
    </w:p>
    <w:p w:rsidR="00E867AF" w:rsidRDefault="00E867AF" w:rsidP="00E867AF">
      <w:pPr>
        <w:pStyle w:val="Default"/>
        <w:rPr>
          <w:i/>
          <w:iCs/>
          <w:color w:val="auto"/>
          <w:sz w:val="48"/>
          <w:szCs w:val="48"/>
        </w:rPr>
      </w:pPr>
    </w:p>
    <w:p w:rsidR="00E867AF" w:rsidRDefault="00E867AF" w:rsidP="00E867AF">
      <w:pPr>
        <w:pStyle w:val="Default"/>
        <w:rPr>
          <w:i/>
          <w:iCs/>
          <w:color w:val="auto"/>
          <w:sz w:val="48"/>
          <w:szCs w:val="48"/>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2925"/>
        <w:gridCol w:w="2655"/>
      </w:tblGrid>
      <w:tr w:rsidR="00E867AF" w:rsidTr="004E486C">
        <w:trPr>
          <w:trHeight w:val="321"/>
        </w:trPr>
        <w:tc>
          <w:tcPr>
            <w:tcW w:w="2205" w:type="dxa"/>
            <w:shd w:val="clear" w:color="auto" w:fill="BFBFBF" w:themeFill="background1" w:themeFillShade="BF"/>
          </w:tcPr>
          <w:p w:rsidR="00E867AF" w:rsidRDefault="00E867AF" w:rsidP="004E486C">
            <w:pPr>
              <w:rPr>
                <w:rFonts w:ascii="Gill Sans MT" w:hAnsi="Gill Sans MT"/>
              </w:rPr>
            </w:pPr>
            <w:r>
              <w:rPr>
                <w:rFonts w:ascii="Gill Sans MT" w:hAnsi="Gill Sans MT"/>
              </w:rPr>
              <w:t>Date</w:t>
            </w:r>
          </w:p>
        </w:tc>
        <w:tc>
          <w:tcPr>
            <w:tcW w:w="2925" w:type="dxa"/>
            <w:shd w:val="clear" w:color="auto" w:fill="BFBFBF" w:themeFill="background1" w:themeFillShade="BF"/>
          </w:tcPr>
          <w:p w:rsidR="00E867AF" w:rsidRDefault="00E867AF" w:rsidP="004E486C">
            <w:pPr>
              <w:spacing w:after="200" w:line="276" w:lineRule="auto"/>
              <w:rPr>
                <w:rFonts w:ascii="Gill Sans MT" w:hAnsi="Gill Sans MT"/>
              </w:rPr>
            </w:pPr>
            <w:r>
              <w:rPr>
                <w:rFonts w:ascii="Gill Sans MT" w:hAnsi="Gill Sans MT"/>
              </w:rPr>
              <w:t>Review</w:t>
            </w:r>
          </w:p>
        </w:tc>
        <w:tc>
          <w:tcPr>
            <w:tcW w:w="2655" w:type="dxa"/>
            <w:shd w:val="clear" w:color="auto" w:fill="BFBFBF" w:themeFill="background1" w:themeFillShade="BF"/>
          </w:tcPr>
          <w:p w:rsidR="00E867AF" w:rsidRDefault="00E867AF" w:rsidP="004E486C">
            <w:pPr>
              <w:spacing w:after="200" w:line="276" w:lineRule="auto"/>
              <w:rPr>
                <w:rFonts w:ascii="Gill Sans MT" w:hAnsi="Gill Sans MT"/>
              </w:rPr>
            </w:pPr>
            <w:r>
              <w:rPr>
                <w:rFonts w:ascii="Gill Sans MT" w:hAnsi="Gill Sans MT"/>
              </w:rPr>
              <w:t>Changes</w:t>
            </w:r>
          </w:p>
        </w:tc>
      </w:tr>
      <w:tr w:rsidR="00E867AF" w:rsidTr="004E486C">
        <w:trPr>
          <w:trHeight w:val="357"/>
        </w:trPr>
        <w:tc>
          <w:tcPr>
            <w:tcW w:w="2205" w:type="dxa"/>
          </w:tcPr>
          <w:p w:rsidR="00E867AF" w:rsidRPr="00E96842" w:rsidRDefault="00E867AF" w:rsidP="004E486C">
            <w:pPr>
              <w:rPr>
                <w:rFonts w:ascii="Gill Sans MT" w:hAnsi="Gill Sans MT"/>
              </w:rPr>
            </w:pPr>
            <w:r>
              <w:rPr>
                <w:rFonts w:ascii="Gill Sans MT" w:hAnsi="Gill Sans MT"/>
              </w:rPr>
              <w:t>Spring 2019</w:t>
            </w:r>
          </w:p>
        </w:tc>
        <w:tc>
          <w:tcPr>
            <w:tcW w:w="2925" w:type="dxa"/>
          </w:tcPr>
          <w:p w:rsidR="00E867AF" w:rsidRPr="00E96842" w:rsidRDefault="00606D39" w:rsidP="004E486C">
            <w:pPr>
              <w:rPr>
                <w:rFonts w:ascii="Gill Sans MT" w:hAnsi="Gill Sans MT"/>
              </w:rPr>
            </w:pPr>
            <w:ins w:id="0" w:author="Mrs Billington" w:date="2024-02-20T12:38:00Z">
              <w:r>
                <w:rPr>
                  <w:rFonts w:ascii="Gill Sans MT" w:hAnsi="Gill Sans MT"/>
                </w:rPr>
                <w:t>Spring 2024</w:t>
              </w:r>
            </w:ins>
          </w:p>
        </w:tc>
        <w:tc>
          <w:tcPr>
            <w:tcW w:w="2655" w:type="dxa"/>
          </w:tcPr>
          <w:p w:rsidR="00E867AF" w:rsidRPr="00E96842" w:rsidRDefault="00606D39" w:rsidP="004E486C">
            <w:pPr>
              <w:rPr>
                <w:rFonts w:ascii="Gill Sans MT" w:hAnsi="Gill Sans MT"/>
              </w:rPr>
            </w:pPr>
            <w:ins w:id="1" w:author="Mrs Billington" w:date="2024-02-20T12:39:00Z">
              <w:r>
                <w:rPr>
                  <w:rFonts w:ascii="Gill Sans MT" w:hAnsi="Gill Sans MT"/>
                </w:rPr>
                <w:t>Updated to reflect 2024</w:t>
              </w:r>
            </w:ins>
            <w:ins w:id="2" w:author="Mrs Billington" w:date="2024-02-20T12:40:00Z">
              <w:r>
                <w:rPr>
                  <w:rFonts w:ascii="Gill Sans MT" w:hAnsi="Gill Sans MT"/>
                </w:rPr>
                <w:t xml:space="preserve"> technology</w:t>
              </w:r>
            </w:ins>
          </w:p>
        </w:tc>
      </w:tr>
      <w:tr w:rsidR="00E867AF" w:rsidTr="004E486C">
        <w:trPr>
          <w:trHeight w:val="405"/>
        </w:trPr>
        <w:tc>
          <w:tcPr>
            <w:tcW w:w="2205" w:type="dxa"/>
          </w:tcPr>
          <w:p w:rsidR="00E867AF" w:rsidRPr="00E96842" w:rsidRDefault="00606D39" w:rsidP="004E486C">
            <w:pPr>
              <w:rPr>
                <w:rFonts w:ascii="Gill Sans MT" w:hAnsi="Gill Sans MT"/>
              </w:rPr>
            </w:pPr>
            <w:ins w:id="3" w:author="Mrs Billington" w:date="2024-02-20T12:39:00Z">
              <w:r>
                <w:rPr>
                  <w:rFonts w:ascii="Gill Sans MT" w:hAnsi="Gill Sans MT"/>
                </w:rPr>
                <w:t>Spring 2024</w:t>
              </w:r>
            </w:ins>
          </w:p>
        </w:tc>
        <w:tc>
          <w:tcPr>
            <w:tcW w:w="2925" w:type="dxa"/>
          </w:tcPr>
          <w:p w:rsidR="00E867AF" w:rsidRPr="00E96842" w:rsidRDefault="00606D39" w:rsidP="004E486C">
            <w:pPr>
              <w:rPr>
                <w:rFonts w:ascii="Gill Sans MT" w:hAnsi="Gill Sans MT"/>
              </w:rPr>
            </w:pPr>
            <w:ins w:id="4" w:author="Mrs Billington" w:date="2024-02-20T12:39:00Z">
              <w:r>
                <w:rPr>
                  <w:rFonts w:ascii="Gill Sans MT" w:hAnsi="Gill Sans MT"/>
                </w:rPr>
                <w:t>Spring 2029</w:t>
              </w:r>
            </w:ins>
          </w:p>
        </w:tc>
        <w:tc>
          <w:tcPr>
            <w:tcW w:w="2655" w:type="dxa"/>
          </w:tcPr>
          <w:p w:rsidR="00E867AF" w:rsidRPr="00E96842" w:rsidRDefault="00E867AF" w:rsidP="004E486C">
            <w:pPr>
              <w:rPr>
                <w:rFonts w:ascii="Gill Sans MT" w:hAnsi="Gill Sans MT"/>
              </w:rPr>
            </w:pPr>
          </w:p>
        </w:tc>
      </w:tr>
    </w:tbl>
    <w:p w:rsidR="00E867AF" w:rsidRDefault="00E867AF" w:rsidP="00E867AF">
      <w:pPr>
        <w:pStyle w:val="Default"/>
        <w:rPr>
          <w:i/>
          <w:iCs/>
          <w:color w:val="auto"/>
          <w:sz w:val="48"/>
          <w:szCs w:val="48"/>
        </w:rPr>
      </w:pPr>
    </w:p>
    <w:p w:rsidR="00342852" w:rsidRDefault="00342852" w:rsidP="00342852">
      <w:pPr>
        <w:autoSpaceDE w:val="0"/>
        <w:autoSpaceDN w:val="0"/>
        <w:adjustRightInd w:val="0"/>
        <w:ind w:left="426"/>
        <w:rPr>
          <w:rFonts w:asciiTheme="minorHAnsi" w:hAnsiTheme="minorHAnsi" w:cstheme="minorHAnsi"/>
        </w:rPr>
      </w:pPr>
      <w:r w:rsidRPr="00342852">
        <w:rPr>
          <w:rFonts w:asciiTheme="minorHAnsi" w:hAnsiTheme="minorHAnsi" w:cstheme="minorHAnsi"/>
        </w:rPr>
        <w:t>Policy ratified by governing Body</w:t>
      </w:r>
      <w:r w:rsidR="002E2A98">
        <w:rPr>
          <w:rFonts w:asciiTheme="minorHAnsi" w:hAnsiTheme="minorHAnsi" w:cstheme="minorHAnsi"/>
        </w:rPr>
        <w:t>:</w:t>
      </w:r>
      <w:r w:rsidRPr="00342852">
        <w:rPr>
          <w:rFonts w:asciiTheme="minorHAnsi" w:hAnsiTheme="minorHAnsi" w:cstheme="minorHAnsi"/>
        </w:rPr>
        <w:t xml:space="preserve"> </w:t>
      </w:r>
      <w:r w:rsidR="002E2A98">
        <w:rPr>
          <w:rFonts w:asciiTheme="minorHAnsi" w:hAnsiTheme="minorHAnsi" w:cstheme="minorHAnsi"/>
        </w:rPr>
        <w:t xml:space="preserve"> </w:t>
      </w:r>
      <w:ins w:id="5" w:author="Mrs Billington" w:date="2024-03-28T15:14:00Z">
        <w:r w:rsidR="00B735B4">
          <w:rPr>
            <w:rFonts w:asciiTheme="minorHAnsi" w:hAnsiTheme="minorHAnsi" w:cstheme="minorHAnsi"/>
          </w:rPr>
          <w:t>27.03.24</w:t>
        </w:r>
      </w:ins>
      <w:del w:id="6" w:author="Mrs Billington" w:date="2024-02-20T12:39:00Z">
        <w:r w:rsidR="002E2A98" w:rsidDel="00606D39">
          <w:rPr>
            <w:rFonts w:asciiTheme="minorHAnsi" w:hAnsiTheme="minorHAnsi" w:cstheme="minorHAnsi"/>
          </w:rPr>
          <w:delText>January 2019</w:delText>
        </w:r>
      </w:del>
    </w:p>
    <w:p w:rsidR="000F7F45" w:rsidRPr="00342852" w:rsidRDefault="000F7F45" w:rsidP="00342852">
      <w:pPr>
        <w:autoSpaceDE w:val="0"/>
        <w:autoSpaceDN w:val="0"/>
        <w:adjustRightInd w:val="0"/>
        <w:ind w:left="426"/>
        <w:rPr>
          <w:rFonts w:asciiTheme="minorHAnsi" w:hAnsiTheme="minorHAnsi" w:cstheme="minorHAnsi"/>
        </w:rPr>
      </w:pPr>
      <w:bookmarkStart w:id="7" w:name="_GoBack"/>
      <w:bookmarkEnd w:id="7"/>
    </w:p>
    <w:p w:rsidR="00342852" w:rsidRPr="00342852" w:rsidRDefault="00342852" w:rsidP="00342852">
      <w:pPr>
        <w:ind w:left="426"/>
        <w:rPr>
          <w:rFonts w:asciiTheme="minorHAnsi" w:hAnsiTheme="minorHAnsi" w:cstheme="minorHAnsi"/>
        </w:rPr>
      </w:pPr>
      <w:r w:rsidRPr="00342852">
        <w:rPr>
          <w:rFonts w:asciiTheme="minorHAnsi" w:hAnsiTheme="minorHAnsi" w:cstheme="minorHAnsi"/>
        </w:rPr>
        <w:t>Signature of Chair of Governor</w:t>
      </w:r>
      <w:r w:rsidR="002E2A98" w:rsidRPr="002E2A98">
        <w:rPr>
          <w:snapToGrid w:val="0"/>
          <w:color w:val="000000"/>
          <w:w w:val="0"/>
          <w:sz w:val="0"/>
          <w:szCs w:val="0"/>
          <w:u w:color="000000"/>
          <w:bdr w:val="none" w:sz="0" w:space="0" w:color="000000"/>
          <w:shd w:val="clear" w:color="000000" w:fill="000000"/>
          <w:lang w:val="x-none" w:eastAsia="x-none" w:bidi="x-none"/>
        </w:rPr>
        <w:t xml:space="preserve"> </w:t>
      </w:r>
      <w:proofErr w:type="gramStart"/>
      <w:r w:rsidRPr="00342852">
        <w:rPr>
          <w:rFonts w:asciiTheme="minorHAnsi" w:hAnsiTheme="minorHAnsi" w:cstheme="minorHAnsi"/>
        </w:rPr>
        <w:t>s</w:t>
      </w:r>
      <w:proofErr w:type="gramEnd"/>
      <w:r w:rsidR="002E2A98">
        <w:rPr>
          <w:rFonts w:asciiTheme="minorHAnsi" w:hAnsiTheme="minorHAnsi" w:cstheme="minorHAnsi"/>
        </w:rPr>
        <w:t xml:space="preserve">: </w:t>
      </w:r>
      <w:ins w:id="8" w:author="Mrs Billington" w:date="2024-03-28T15:14:00Z">
        <w:r w:rsidR="00B735B4">
          <w:rPr>
            <w:rFonts w:asciiTheme="minorHAnsi" w:hAnsiTheme="minorHAnsi" w:cstheme="minorHAnsi"/>
          </w:rPr>
          <w:t xml:space="preserve"> </w:t>
        </w:r>
        <w:r w:rsidR="00B735B4">
          <w:rPr>
            <w:noProof/>
          </w:rPr>
          <w:drawing>
            <wp:inline distT="0" distB="0" distL="0" distR="0" wp14:anchorId="646F9E10" wp14:editId="290FBFA7">
              <wp:extent cx="1057864"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5476" cy="402929"/>
                      </a:xfrm>
                      <a:prstGeom prst="rect">
                        <a:avLst/>
                      </a:prstGeom>
                    </pic:spPr>
                  </pic:pic>
                </a:graphicData>
              </a:graphic>
            </wp:inline>
          </w:drawing>
        </w:r>
      </w:ins>
      <w:del w:id="9" w:author="Mrs Billington" w:date="2024-02-20T12:39:00Z">
        <w:r w:rsidR="002E2A98" w:rsidDel="00606D39">
          <w:rPr>
            <w:noProof/>
          </w:rPr>
          <w:drawing>
            <wp:inline distT="0" distB="0" distL="0" distR="0" wp14:anchorId="3DF3A219" wp14:editId="469E600A">
              <wp:extent cx="1493971" cy="493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Bates 001.bmp"/>
                      <pic:cNvPicPr/>
                    </pic:nvPicPr>
                    <pic:blipFill rotWithShape="1">
                      <a:blip r:embed="rId7" cstate="print">
                        <a:extLst>
                          <a:ext uri="{28A0092B-C50C-407E-A947-70E740481C1C}">
                            <a14:useLocalDpi xmlns:a14="http://schemas.microsoft.com/office/drawing/2010/main" val="0"/>
                          </a:ext>
                        </a:extLst>
                      </a:blip>
                      <a:srcRect l="9849" t="3142" r="52471" b="88157"/>
                      <a:stretch/>
                    </pic:blipFill>
                    <pic:spPr bwMode="auto">
                      <a:xfrm>
                        <a:off x="0" y="0"/>
                        <a:ext cx="1528471" cy="504789"/>
                      </a:xfrm>
                      <a:prstGeom prst="rect">
                        <a:avLst/>
                      </a:prstGeom>
                      <a:ln>
                        <a:noFill/>
                      </a:ln>
                      <a:extLst>
                        <a:ext uri="{53640926-AAD7-44D8-BBD7-CCE9431645EC}">
                          <a14:shadowObscured xmlns:a14="http://schemas.microsoft.com/office/drawing/2010/main"/>
                        </a:ext>
                      </a:extLst>
                    </pic:spPr>
                  </pic:pic>
                </a:graphicData>
              </a:graphic>
            </wp:inline>
          </w:drawing>
        </w:r>
      </w:del>
    </w:p>
    <w:p w:rsidR="00E867AF" w:rsidRDefault="00E867AF" w:rsidP="00E867AF">
      <w:pPr>
        <w:pStyle w:val="Default"/>
        <w:rPr>
          <w:rFonts w:cstheme="minorBidi"/>
          <w:color w:val="auto"/>
        </w:rPr>
      </w:pPr>
    </w:p>
    <w:p w:rsidR="00E867AF" w:rsidRPr="007242EA" w:rsidRDefault="00E867AF" w:rsidP="00E867AF">
      <w:pPr>
        <w:pStyle w:val="Default"/>
        <w:pageBreakBefore/>
        <w:rPr>
          <w:color w:val="0070C0"/>
          <w:sz w:val="23"/>
          <w:szCs w:val="23"/>
        </w:rPr>
      </w:pPr>
      <w:r w:rsidRPr="007242EA">
        <w:rPr>
          <w:b/>
          <w:bCs/>
          <w:color w:val="0070C0"/>
          <w:sz w:val="23"/>
          <w:szCs w:val="23"/>
        </w:rPr>
        <w:lastRenderedPageBreak/>
        <w:t xml:space="preserve">This policy provides clear guidance on the use of mobile phones in school by both staff and pupils </w:t>
      </w:r>
    </w:p>
    <w:p w:rsidR="007242EA" w:rsidRPr="007242EA" w:rsidRDefault="007242EA" w:rsidP="00E867AF">
      <w:pPr>
        <w:pStyle w:val="Default"/>
        <w:rPr>
          <w:b/>
          <w:bCs/>
          <w:color w:val="0070C0"/>
          <w:sz w:val="23"/>
          <w:szCs w:val="23"/>
        </w:rPr>
      </w:pPr>
    </w:p>
    <w:p w:rsidR="00E867AF" w:rsidRPr="007242EA" w:rsidRDefault="00E867AF" w:rsidP="00E867AF">
      <w:pPr>
        <w:pStyle w:val="Default"/>
        <w:rPr>
          <w:color w:val="0070C0"/>
          <w:sz w:val="23"/>
          <w:szCs w:val="23"/>
        </w:rPr>
      </w:pPr>
      <w:r w:rsidRPr="007242EA">
        <w:rPr>
          <w:b/>
          <w:bCs/>
          <w:color w:val="0070C0"/>
          <w:sz w:val="23"/>
          <w:szCs w:val="23"/>
        </w:rPr>
        <w:t xml:space="preserve">Introduction </w:t>
      </w:r>
    </w:p>
    <w:p w:rsidR="00E867AF" w:rsidRPr="002E2A98" w:rsidRDefault="00E867AF" w:rsidP="00E867AF">
      <w:pPr>
        <w:pStyle w:val="Default"/>
        <w:rPr>
          <w:color w:val="auto"/>
          <w:sz w:val="23"/>
          <w:szCs w:val="23"/>
        </w:rPr>
      </w:pPr>
      <w:r w:rsidRPr="002E2A98">
        <w:rPr>
          <w:color w:val="auto"/>
          <w:sz w:val="23"/>
          <w:szCs w:val="23"/>
        </w:rPr>
        <w:t xml:space="preserve">St </w:t>
      </w:r>
      <w:r w:rsidR="007242EA" w:rsidRPr="002E2A98">
        <w:rPr>
          <w:color w:val="auto"/>
          <w:sz w:val="23"/>
          <w:szCs w:val="23"/>
        </w:rPr>
        <w:t>Thomas’ CE VA Primary School</w:t>
      </w:r>
      <w:r w:rsidRPr="002E2A98">
        <w:rPr>
          <w:color w:val="auto"/>
          <w:sz w:val="23"/>
          <w:szCs w:val="23"/>
        </w:rPr>
        <w:t xml:space="preserve"> has a clear policy on allowing pupils to </w:t>
      </w:r>
      <w:r w:rsidR="00F20D0E">
        <w:rPr>
          <w:color w:val="auto"/>
          <w:sz w:val="23"/>
          <w:szCs w:val="23"/>
        </w:rPr>
        <w:t>bring</w:t>
      </w:r>
      <w:r w:rsidRPr="002E2A98">
        <w:rPr>
          <w:color w:val="auto"/>
          <w:sz w:val="23"/>
          <w:szCs w:val="23"/>
        </w:rPr>
        <w:t xml:space="preserve"> mobile phones</w:t>
      </w:r>
      <w:r w:rsidR="008021EB" w:rsidRPr="002E2A98">
        <w:rPr>
          <w:color w:val="auto"/>
          <w:sz w:val="23"/>
          <w:szCs w:val="23"/>
        </w:rPr>
        <w:t xml:space="preserve">, devices and smart phones </w:t>
      </w:r>
      <w:r w:rsidRPr="002E2A98">
        <w:rPr>
          <w:color w:val="auto"/>
          <w:sz w:val="23"/>
          <w:szCs w:val="23"/>
        </w:rPr>
        <w:t>into school and this policy makes explicit reference to camera mobile phones</w:t>
      </w:r>
      <w:r w:rsidR="008021EB" w:rsidRPr="002E2A98">
        <w:rPr>
          <w:color w:val="auto"/>
          <w:sz w:val="23"/>
          <w:szCs w:val="23"/>
        </w:rPr>
        <w:t>, devices and smart phones</w:t>
      </w:r>
      <w:r w:rsidRPr="002E2A98">
        <w:rPr>
          <w:color w:val="auto"/>
          <w:sz w:val="23"/>
          <w:szCs w:val="23"/>
        </w:rPr>
        <w:t xml:space="preserve">. </w:t>
      </w:r>
      <w:r w:rsidR="008021EB" w:rsidRPr="002E2A98">
        <w:rPr>
          <w:b/>
          <w:color w:val="auto"/>
          <w:sz w:val="23"/>
          <w:szCs w:val="23"/>
        </w:rPr>
        <w:t>Where mobile phones are referenced it is used to include other devices such as iPads</w:t>
      </w:r>
      <w:r w:rsidR="00891EA9" w:rsidRPr="002E2A98">
        <w:rPr>
          <w:b/>
          <w:color w:val="auto"/>
          <w:sz w:val="23"/>
          <w:szCs w:val="23"/>
        </w:rPr>
        <w:t>/tablets</w:t>
      </w:r>
      <w:r w:rsidR="008021EB" w:rsidRPr="002E2A98">
        <w:rPr>
          <w:b/>
          <w:color w:val="auto"/>
          <w:sz w:val="23"/>
          <w:szCs w:val="23"/>
        </w:rPr>
        <w:t xml:space="preserve"> or wearable technology such as smart watches.</w:t>
      </w:r>
    </w:p>
    <w:p w:rsidR="007242EA" w:rsidRPr="002E2A98" w:rsidRDefault="007242EA" w:rsidP="00E867AF">
      <w:pPr>
        <w:pStyle w:val="Default"/>
        <w:rPr>
          <w:b/>
          <w:bCs/>
          <w:color w:val="auto"/>
          <w:sz w:val="23"/>
          <w:szCs w:val="23"/>
        </w:rPr>
      </w:pPr>
    </w:p>
    <w:p w:rsidR="00E867AF" w:rsidRPr="007242EA" w:rsidRDefault="00E867AF" w:rsidP="00E867AF">
      <w:pPr>
        <w:pStyle w:val="Default"/>
        <w:rPr>
          <w:color w:val="0070C0"/>
          <w:sz w:val="23"/>
          <w:szCs w:val="23"/>
        </w:rPr>
      </w:pPr>
      <w:r w:rsidRPr="002E2A98">
        <w:rPr>
          <w:b/>
          <w:bCs/>
          <w:color w:val="0070C0"/>
          <w:sz w:val="23"/>
          <w:szCs w:val="23"/>
        </w:rPr>
        <w:t>Camera Mobile Phones</w:t>
      </w:r>
      <w:ins w:id="10" w:author="Mr Silk" w:date="2024-02-20T11:21:00Z">
        <w:r w:rsidR="00F20D0E">
          <w:rPr>
            <w:b/>
            <w:bCs/>
            <w:color w:val="0070C0"/>
            <w:sz w:val="23"/>
            <w:szCs w:val="23"/>
          </w:rPr>
          <w:t>, Smart Phones, Smart Watches</w:t>
        </w:r>
      </w:ins>
      <w:r w:rsidRPr="002E2A98">
        <w:rPr>
          <w:b/>
          <w:bCs/>
          <w:color w:val="0070C0"/>
          <w:sz w:val="23"/>
          <w:szCs w:val="23"/>
        </w:rPr>
        <w:t xml:space="preserve"> </w:t>
      </w:r>
      <w:r w:rsidR="00DD7880" w:rsidRPr="002E2A98">
        <w:rPr>
          <w:b/>
          <w:bCs/>
          <w:color w:val="0070C0"/>
          <w:sz w:val="23"/>
          <w:szCs w:val="23"/>
        </w:rPr>
        <w:t xml:space="preserve">and </w:t>
      </w:r>
      <w:ins w:id="11" w:author="Mr Silk" w:date="2024-02-20T11:21:00Z">
        <w:r w:rsidR="00F20D0E">
          <w:rPr>
            <w:b/>
            <w:bCs/>
            <w:color w:val="0070C0"/>
            <w:sz w:val="23"/>
            <w:szCs w:val="23"/>
          </w:rPr>
          <w:t xml:space="preserve">other </w:t>
        </w:r>
      </w:ins>
      <w:r w:rsidR="00DD7880" w:rsidRPr="002E2A98">
        <w:rPr>
          <w:b/>
          <w:bCs/>
          <w:color w:val="0070C0"/>
          <w:sz w:val="23"/>
          <w:szCs w:val="23"/>
        </w:rPr>
        <w:t xml:space="preserve">Wearable Technology </w:t>
      </w:r>
      <w:del w:id="12" w:author="Mr Silk" w:date="2024-02-20T11:21:00Z">
        <w:r w:rsidR="00DD7880" w:rsidRPr="002E2A98" w:rsidDel="00F20D0E">
          <w:rPr>
            <w:b/>
            <w:bCs/>
            <w:color w:val="0070C0"/>
            <w:sz w:val="23"/>
            <w:szCs w:val="23"/>
          </w:rPr>
          <w:delText>such as S</w:delText>
        </w:r>
        <w:r w:rsidR="008021EB" w:rsidRPr="002E2A98" w:rsidDel="00F20D0E">
          <w:rPr>
            <w:b/>
            <w:bCs/>
            <w:color w:val="0070C0"/>
            <w:sz w:val="23"/>
            <w:szCs w:val="23"/>
          </w:rPr>
          <w:delText>mart</w:delText>
        </w:r>
        <w:r w:rsidR="00DD7880" w:rsidRPr="002E2A98" w:rsidDel="00F20D0E">
          <w:rPr>
            <w:b/>
            <w:bCs/>
            <w:color w:val="0070C0"/>
            <w:sz w:val="23"/>
            <w:szCs w:val="23"/>
          </w:rPr>
          <w:delText xml:space="preserve"> Phones</w:delText>
        </w:r>
      </w:del>
    </w:p>
    <w:p w:rsidR="00E867AF" w:rsidRDefault="00E867AF" w:rsidP="00E867AF">
      <w:pPr>
        <w:pStyle w:val="Default"/>
        <w:rPr>
          <w:color w:val="auto"/>
          <w:sz w:val="23"/>
          <w:szCs w:val="23"/>
        </w:rPr>
      </w:pPr>
      <w:del w:id="13" w:author="Mr Silk" w:date="2024-02-20T11:21:00Z">
        <w:r w:rsidDel="00F20D0E">
          <w:rPr>
            <w:color w:val="auto"/>
            <w:sz w:val="23"/>
            <w:szCs w:val="23"/>
          </w:rPr>
          <w:delText>Camera mobile phones are becoming increasingly popular and</w:delText>
        </w:r>
      </w:del>
      <w:ins w:id="14" w:author="Mr Silk" w:date="2024-02-20T11:21:00Z">
        <w:r w:rsidR="00F20D0E">
          <w:rPr>
            <w:color w:val="auto"/>
            <w:sz w:val="23"/>
            <w:szCs w:val="23"/>
          </w:rPr>
          <w:t>Devices with</w:t>
        </w:r>
      </w:ins>
      <w:r>
        <w:rPr>
          <w:color w:val="auto"/>
          <w:sz w:val="23"/>
          <w:szCs w:val="23"/>
        </w:rPr>
        <w:t xml:space="preserve"> a built in digital camera</w:t>
      </w:r>
      <w:ins w:id="15" w:author="Mr Silk" w:date="2024-02-20T11:22:00Z">
        <w:r w:rsidR="00F20D0E">
          <w:rPr>
            <w:color w:val="auto"/>
            <w:sz w:val="23"/>
            <w:szCs w:val="23"/>
          </w:rPr>
          <w:t xml:space="preserve"> and other wearable technology </w:t>
        </w:r>
      </w:ins>
      <w:ins w:id="16" w:author="Mr Silk" w:date="2024-02-20T11:23:00Z">
        <w:r w:rsidR="00F20D0E">
          <w:rPr>
            <w:color w:val="auto"/>
            <w:sz w:val="23"/>
            <w:szCs w:val="23"/>
          </w:rPr>
          <w:t>are not allowed to be brought into school by the children. These devices</w:t>
        </w:r>
      </w:ins>
      <w:r>
        <w:rPr>
          <w:color w:val="auto"/>
          <w:sz w:val="23"/>
          <w:szCs w:val="23"/>
        </w:rPr>
        <w:t xml:space="preserve"> enable</w:t>
      </w:r>
      <w:del w:id="17" w:author="Mr Silk" w:date="2024-02-20T11:21:00Z">
        <w:r w:rsidDel="00F20D0E">
          <w:rPr>
            <w:color w:val="auto"/>
            <w:sz w:val="23"/>
            <w:szCs w:val="23"/>
          </w:rPr>
          <w:delText>s</w:delText>
        </w:r>
      </w:del>
      <w:r>
        <w:rPr>
          <w:color w:val="auto"/>
          <w:sz w:val="23"/>
          <w:szCs w:val="23"/>
        </w:rPr>
        <w:t xml:space="preserve"> users to take high resolution pictures. These can be sent instantly to other mobile phone users or email addresses. They can also be posted on the internet</w:t>
      </w:r>
      <w:ins w:id="18" w:author="Mr Silk" w:date="2024-02-20T11:22:00Z">
        <w:r w:rsidR="00F20D0E">
          <w:rPr>
            <w:color w:val="auto"/>
            <w:sz w:val="23"/>
            <w:szCs w:val="23"/>
          </w:rPr>
          <w:t>.</w:t>
        </w:r>
      </w:ins>
      <w:del w:id="19" w:author="Mr Silk" w:date="2024-02-20T11:22:00Z">
        <w:r w:rsidDel="00F20D0E">
          <w:rPr>
            <w:color w:val="auto"/>
            <w:sz w:val="23"/>
            <w:szCs w:val="23"/>
          </w:rPr>
          <w:delText xml:space="preserve"> or in chat rooms.</w:delText>
        </w:r>
      </w:del>
      <w:r>
        <w:rPr>
          <w:color w:val="auto"/>
          <w:sz w:val="23"/>
          <w:szCs w:val="23"/>
        </w:rPr>
        <w:t xml:space="preserve"> </w:t>
      </w:r>
      <w:ins w:id="20" w:author="Mr Silk" w:date="2024-02-20T11:24:00Z">
        <w:r w:rsidR="00F20D0E">
          <w:rPr>
            <w:color w:val="auto"/>
            <w:sz w:val="23"/>
            <w:szCs w:val="23"/>
          </w:rPr>
          <w:t>Also, there is the real risk of loss and damage.</w:t>
        </w:r>
      </w:ins>
    </w:p>
    <w:p w:rsidR="00E867AF" w:rsidRDefault="00E867AF" w:rsidP="00E867AF">
      <w:pPr>
        <w:pStyle w:val="Default"/>
        <w:rPr>
          <w:color w:val="auto"/>
          <w:sz w:val="23"/>
          <w:szCs w:val="23"/>
        </w:rPr>
      </w:pPr>
      <w:r>
        <w:rPr>
          <w:color w:val="auto"/>
          <w:sz w:val="23"/>
          <w:szCs w:val="23"/>
        </w:rPr>
        <w:t xml:space="preserve">There is a potential for </w:t>
      </w:r>
      <w:del w:id="21" w:author="Mr Silk" w:date="2024-02-20T11:23:00Z">
        <w:r w:rsidDel="00F20D0E">
          <w:rPr>
            <w:color w:val="auto"/>
            <w:sz w:val="23"/>
            <w:szCs w:val="23"/>
          </w:rPr>
          <w:delText>camera mobile phones</w:delText>
        </w:r>
      </w:del>
      <w:ins w:id="22" w:author="Mr Silk" w:date="2024-02-20T11:23:00Z">
        <w:r w:rsidR="00F20D0E">
          <w:rPr>
            <w:color w:val="auto"/>
            <w:sz w:val="23"/>
            <w:szCs w:val="23"/>
          </w:rPr>
          <w:t>these devices</w:t>
        </w:r>
      </w:ins>
      <w:r>
        <w:rPr>
          <w:color w:val="auto"/>
          <w:sz w:val="23"/>
          <w:szCs w:val="23"/>
        </w:rPr>
        <w:t xml:space="preserve"> to be misused in schools. They can become an instrument of bullying or harassment directed against pupils or/and teachers. </w:t>
      </w:r>
    </w:p>
    <w:p w:rsidR="00891EA9" w:rsidRPr="00891EA9" w:rsidRDefault="00891EA9" w:rsidP="00891EA9">
      <w:pPr>
        <w:autoSpaceDE w:val="0"/>
        <w:autoSpaceDN w:val="0"/>
        <w:adjustRightInd w:val="0"/>
        <w:rPr>
          <w:rFonts w:eastAsiaTheme="minorHAnsi"/>
          <w:color w:val="000000"/>
          <w:lang w:eastAsia="en-US"/>
        </w:rPr>
      </w:pPr>
    </w:p>
    <w:p w:rsidR="00891EA9" w:rsidRPr="00891EA9" w:rsidDel="00F20D0E" w:rsidRDefault="00891EA9" w:rsidP="00891EA9">
      <w:pPr>
        <w:autoSpaceDE w:val="0"/>
        <w:autoSpaceDN w:val="0"/>
        <w:adjustRightInd w:val="0"/>
        <w:rPr>
          <w:del w:id="23" w:author="Mr Silk" w:date="2024-02-20T11:24:00Z"/>
          <w:rFonts w:asciiTheme="minorHAnsi" w:eastAsiaTheme="minorHAnsi" w:hAnsiTheme="minorHAnsi" w:cstheme="minorHAnsi"/>
          <w:color w:val="000000"/>
          <w:sz w:val="23"/>
          <w:szCs w:val="23"/>
          <w:lang w:eastAsia="en-US"/>
        </w:rPr>
      </w:pPr>
      <w:del w:id="24" w:author="Mr Silk" w:date="2024-02-20T11:24:00Z">
        <w:r w:rsidRPr="00891EA9" w:rsidDel="00F20D0E">
          <w:rPr>
            <w:rFonts w:asciiTheme="minorHAnsi" w:eastAsiaTheme="minorHAnsi" w:hAnsiTheme="minorHAnsi" w:cstheme="minorHAnsi"/>
            <w:b/>
            <w:bCs/>
            <w:color w:val="000000"/>
            <w:sz w:val="23"/>
            <w:szCs w:val="23"/>
            <w:lang w:eastAsia="en-US"/>
          </w:rPr>
          <w:delText xml:space="preserve">The use of Smart Watches is not appropriate in school due to risks of loss and damage and of misuse in the same way as mobile phones or tablets. </w:delText>
        </w:r>
      </w:del>
    </w:p>
    <w:p w:rsidR="00891EA9" w:rsidDel="00F20D0E" w:rsidRDefault="00891EA9" w:rsidP="00E867AF">
      <w:pPr>
        <w:pStyle w:val="Default"/>
        <w:rPr>
          <w:del w:id="25" w:author="Mr Silk" w:date="2024-02-20T11:24:00Z"/>
          <w:color w:val="auto"/>
          <w:sz w:val="23"/>
          <w:szCs w:val="23"/>
        </w:rPr>
      </w:pPr>
    </w:p>
    <w:p w:rsidR="007242EA" w:rsidRDefault="007242EA" w:rsidP="00E867AF">
      <w:pPr>
        <w:pStyle w:val="Default"/>
        <w:rPr>
          <w:b/>
          <w:bCs/>
          <w:color w:val="auto"/>
          <w:sz w:val="23"/>
          <w:szCs w:val="23"/>
        </w:rPr>
      </w:pPr>
    </w:p>
    <w:p w:rsidR="00E867AF" w:rsidRPr="00D91073" w:rsidRDefault="00E867AF" w:rsidP="00E867AF">
      <w:pPr>
        <w:pStyle w:val="Default"/>
        <w:rPr>
          <w:color w:val="0070C0"/>
          <w:sz w:val="23"/>
          <w:szCs w:val="23"/>
        </w:rPr>
      </w:pPr>
      <w:r w:rsidRPr="00D91073">
        <w:rPr>
          <w:b/>
          <w:bCs/>
          <w:color w:val="0070C0"/>
          <w:sz w:val="23"/>
          <w:szCs w:val="23"/>
        </w:rPr>
        <w:t xml:space="preserve">Staff policy </w:t>
      </w:r>
    </w:p>
    <w:p w:rsidR="00E867AF" w:rsidRDefault="00E867AF" w:rsidP="00E867AF">
      <w:pPr>
        <w:pStyle w:val="Default"/>
        <w:rPr>
          <w:color w:val="auto"/>
          <w:sz w:val="23"/>
          <w:szCs w:val="23"/>
        </w:rPr>
      </w:pPr>
      <w:r>
        <w:rPr>
          <w:color w:val="auto"/>
          <w:sz w:val="23"/>
          <w:szCs w:val="23"/>
        </w:rPr>
        <w:t xml:space="preserve">Staff use of mobile phones during their working day should be: </w:t>
      </w:r>
    </w:p>
    <w:p w:rsidR="00E867AF" w:rsidRDefault="00E867AF" w:rsidP="007242EA">
      <w:pPr>
        <w:pStyle w:val="Default"/>
        <w:numPr>
          <w:ilvl w:val="0"/>
          <w:numId w:val="3"/>
        </w:numPr>
        <w:spacing w:after="56"/>
        <w:rPr>
          <w:color w:val="auto"/>
          <w:sz w:val="23"/>
          <w:szCs w:val="23"/>
        </w:rPr>
      </w:pPr>
      <w:r>
        <w:rPr>
          <w:color w:val="auto"/>
          <w:sz w:val="23"/>
          <w:szCs w:val="23"/>
        </w:rPr>
        <w:t xml:space="preserve">outside of their contracted hours </w:t>
      </w:r>
    </w:p>
    <w:p w:rsidR="00E867AF" w:rsidRDefault="00E867AF" w:rsidP="007242EA">
      <w:pPr>
        <w:pStyle w:val="Default"/>
        <w:numPr>
          <w:ilvl w:val="0"/>
          <w:numId w:val="3"/>
        </w:numPr>
        <w:rPr>
          <w:color w:val="auto"/>
          <w:sz w:val="23"/>
          <w:szCs w:val="23"/>
        </w:rPr>
      </w:pPr>
      <w:r>
        <w:rPr>
          <w:color w:val="auto"/>
          <w:sz w:val="23"/>
          <w:szCs w:val="23"/>
        </w:rPr>
        <w:t xml:space="preserve">discreet and appropriate </w:t>
      </w:r>
      <w:proofErr w:type="spellStart"/>
      <w:r>
        <w:rPr>
          <w:color w:val="auto"/>
          <w:sz w:val="23"/>
          <w:szCs w:val="23"/>
        </w:rPr>
        <w:t>eg</w:t>
      </w:r>
      <w:proofErr w:type="spellEnd"/>
      <w:r>
        <w:rPr>
          <w:color w:val="auto"/>
          <w:sz w:val="23"/>
          <w:szCs w:val="23"/>
        </w:rPr>
        <w:t xml:space="preserve">: not in the presence of pupils </w:t>
      </w:r>
    </w:p>
    <w:p w:rsidR="00E867AF" w:rsidRDefault="00E867AF" w:rsidP="00E867AF">
      <w:pPr>
        <w:pStyle w:val="Default"/>
        <w:rPr>
          <w:color w:val="auto"/>
          <w:sz w:val="23"/>
          <w:szCs w:val="23"/>
        </w:rPr>
      </w:pPr>
    </w:p>
    <w:p w:rsidR="00E867AF" w:rsidRDefault="00E867AF" w:rsidP="00E867AF">
      <w:pPr>
        <w:pStyle w:val="Default"/>
        <w:rPr>
          <w:color w:val="auto"/>
          <w:sz w:val="23"/>
          <w:szCs w:val="23"/>
        </w:rPr>
      </w:pPr>
      <w:r>
        <w:rPr>
          <w:color w:val="auto"/>
          <w:sz w:val="23"/>
          <w:szCs w:val="23"/>
        </w:rPr>
        <w:t>Mobile phones</w:t>
      </w:r>
      <w:r w:rsidR="00891EA9">
        <w:rPr>
          <w:color w:val="auto"/>
          <w:sz w:val="23"/>
          <w:szCs w:val="23"/>
        </w:rPr>
        <w:t xml:space="preserve">, </w:t>
      </w:r>
      <w:r w:rsidR="00891EA9" w:rsidRPr="002E2A98">
        <w:rPr>
          <w:color w:val="auto"/>
          <w:sz w:val="23"/>
          <w:szCs w:val="23"/>
        </w:rPr>
        <w:t>devices or wearable technology</w:t>
      </w:r>
      <w:del w:id="26" w:author="Mr Silk" w:date="2024-02-20T11:24:00Z">
        <w:r w:rsidR="00891EA9" w:rsidRPr="002E2A98" w:rsidDel="00F20D0E">
          <w:rPr>
            <w:color w:val="auto"/>
            <w:sz w:val="23"/>
            <w:szCs w:val="23"/>
          </w:rPr>
          <w:delText xml:space="preserve"> such as Smart Phones</w:delText>
        </w:r>
      </w:del>
      <w:r>
        <w:rPr>
          <w:color w:val="auto"/>
          <w:sz w:val="23"/>
          <w:szCs w:val="23"/>
        </w:rPr>
        <w:t xml:space="preserve"> should be switched off and left in a safe</w:t>
      </w:r>
      <w:r w:rsidR="00D91073">
        <w:rPr>
          <w:color w:val="auto"/>
          <w:sz w:val="23"/>
          <w:szCs w:val="23"/>
        </w:rPr>
        <w:t>, locked</w:t>
      </w:r>
      <w:r>
        <w:rPr>
          <w:color w:val="auto"/>
          <w:sz w:val="23"/>
          <w:szCs w:val="23"/>
        </w:rPr>
        <w:t xml:space="preserve"> place during lesson times. The school cannot take responsibility for items that are lost or stolen. </w:t>
      </w:r>
    </w:p>
    <w:p w:rsidR="00E867AF" w:rsidRDefault="00E867AF" w:rsidP="00E867AF">
      <w:pPr>
        <w:pStyle w:val="Default"/>
        <w:rPr>
          <w:color w:val="auto"/>
          <w:sz w:val="23"/>
          <w:szCs w:val="23"/>
        </w:rPr>
      </w:pPr>
      <w:r>
        <w:rPr>
          <w:color w:val="auto"/>
          <w:sz w:val="23"/>
          <w:szCs w:val="23"/>
        </w:rPr>
        <w:t xml:space="preserve">Staff should </w:t>
      </w:r>
      <w:r>
        <w:rPr>
          <w:b/>
          <w:bCs/>
          <w:color w:val="auto"/>
          <w:sz w:val="23"/>
          <w:szCs w:val="23"/>
        </w:rPr>
        <w:t xml:space="preserve">never </w:t>
      </w:r>
      <w:r>
        <w:rPr>
          <w:color w:val="auto"/>
          <w:sz w:val="23"/>
          <w:szCs w:val="23"/>
        </w:rPr>
        <w:t xml:space="preserve">contact pupils or parents from their personal mobile phone or give their mobile phone number to pupils or parents. If a member of staff needs to make telephone contact with a pupil, they should use the school telephone in the office. </w:t>
      </w:r>
    </w:p>
    <w:p w:rsidR="00E867AF" w:rsidRDefault="00E867AF" w:rsidP="00E867AF">
      <w:pPr>
        <w:pStyle w:val="Default"/>
        <w:rPr>
          <w:color w:val="auto"/>
          <w:sz w:val="23"/>
          <w:szCs w:val="23"/>
        </w:rPr>
      </w:pPr>
      <w:r>
        <w:rPr>
          <w:color w:val="auto"/>
          <w:sz w:val="23"/>
          <w:szCs w:val="23"/>
        </w:rPr>
        <w:t xml:space="preserve">Staff should never send to, or accept from, colleagues or pupils, texts or images that could be viewed as inappropriate. </w:t>
      </w:r>
    </w:p>
    <w:p w:rsidR="00E867AF" w:rsidRDefault="00E867AF" w:rsidP="00E867AF">
      <w:pPr>
        <w:pStyle w:val="Default"/>
        <w:rPr>
          <w:color w:val="auto"/>
          <w:sz w:val="23"/>
          <w:szCs w:val="23"/>
        </w:rPr>
      </w:pPr>
      <w:r>
        <w:rPr>
          <w:color w:val="auto"/>
          <w:sz w:val="23"/>
          <w:szCs w:val="23"/>
        </w:rPr>
        <w:t xml:space="preserve">With regard to camera phones, a member of staff should never use their phone to photograph a pupil(s) or allow themselves to be photographed by pupils. </w:t>
      </w:r>
    </w:p>
    <w:p w:rsidR="00D91073" w:rsidRDefault="00D91073" w:rsidP="00E867AF">
      <w:pPr>
        <w:pStyle w:val="Default"/>
        <w:rPr>
          <w:color w:val="auto"/>
          <w:sz w:val="23"/>
          <w:szCs w:val="23"/>
        </w:rPr>
      </w:pPr>
    </w:p>
    <w:p w:rsidR="009A2002" w:rsidRDefault="00D91073" w:rsidP="009A2002">
      <w:pPr>
        <w:pStyle w:val="Default"/>
        <w:rPr>
          <w:rFonts w:cstheme="minorBidi"/>
          <w:color w:val="auto"/>
          <w:sz w:val="23"/>
          <w:szCs w:val="23"/>
        </w:rPr>
      </w:pPr>
      <w:r>
        <w:rPr>
          <w:color w:val="auto"/>
          <w:sz w:val="23"/>
          <w:szCs w:val="23"/>
        </w:rPr>
        <w:t xml:space="preserve">This guidance </w:t>
      </w:r>
      <w:r>
        <w:rPr>
          <w:rFonts w:cstheme="minorBidi"/>
          <w:color w:val="auto"/>
          <w:sz w:val="23"/>
          <w:szCs w:val="23"/>
        </w:rPr>
        <w:t>should be seen as a safeguard for members of staff, the school and the Local Authority. Staff should understand that failure to comply with the policy is likely to result in the enforcement of the Whistleblowing policy and associated procedures.</w:t>
      </w:r>
    </w:p>
    <w:p w:rsidR="009A2002" w:rsidRDefault="009A2002" w:rsidP="009A2002">
      <w:pPr>
        <w:pStyle w:val="Default"/>
        <w:rPr>
          <w:rFonts w:cstheme="minorBidi"/>
          <w:color w:val="auto"/>
          <w:sz w:val="23"/>
          <w:szCs w:val="23"/>
        </w:rPr>
      </w:pPr>
    </w:p>
    <w:p w:rsidR="00D91073" w:rsidRPr="00D91073" w:rsidRDefault="00D91073" w:rsidP="009A2002">
      <w:pPr>
        <w:pStyle w:val="Default"/>
        <w:rPr>
          <w:color w:val="0070C0"/>
          <w:sz w:val="23"/>
          <w:szCs w:val="23"/>
        </w:rPr>
      </w:pPr>
      <w:r w:rsidRPr="00D91073">
        <w:rPr>
          <w:b/>
          <w:bCs/>
          <w:color w:val="0070C0"/>
          <w:sz w:val="23"/>
          <w:szCs w:val="23"/>
        </w:rPr>
        <w:t xml:space="preserve">Parent, Visitors or Volunteers </w:t>
      </w:r>
      <w:proofErr w:type="gramStart"/>
      <w:r w:rsidRPr="00D91073">
        <w:rPr>
          <w:b/>
          <w:bCs/>
          <w:color w:val="0070C0"/>
          <w:sz w:val="23"/>
          <w:szCs w:val="23"/>
        </w:rPr>
        <w:t>In</w:t>
      </w:r>
      <w:proofErr w:type="gramEnd"/>
      <w:r w:rsidRPr="00D91073">
        <w:rPr>
          <w:b/>
          <w:bCs/>
          <w:color w:val="0070C0"/>
          <w:sz w:val="23"/>
          <w:szCs w:val="23"/>
        </w:rPr>
        <w:t xml:space="preserve"> School Policy </w:t>
      </w:r>
    </w:p>
    <w:p w:rsidR="00D91073" w:rsidRDefault="00D91073" w:rsidP="00D91073">
      <w:pPr>
        <w:pStyle w:val="Default"/>
        <w:rPr>
          <w:color w:val="auto"/>
          <w:sz w:val="23"/>
          <w:szCs w:val="23"/>
        </w:rPr>
      </w:pPr>
    </w:p>
    <w:p w:rsidR="00D91073" w:rsidRDefault="00D91073" w:rsidP="00D91073">
      <w:pPr>
        <w:pStyle w:val="Default"/>
        <w:rPr>
          <w:color w:val="auto"/>
          <w:sz w:val="23"/>
          <w:szCs w:val="23"/>
        </w:rPr>
      </w:pPr>
      <w:r>
        <w:rPr>
          <w:color w:val="auto"/>
          <w:sz w:val="23"/>
          <w:szCs w:val="23"/>
        </w:rPr>
        <w:t>Adults either in school or accompanying children on school trips should not use their cameras or mobile phone cameras to take pictures of pupils unless it is at</w:t>
      </w:r>
      <w:r w:rsidR="009A2002">
        <w:rPr>
          <w:color w:val="auto"/>
          <w:sz w:val="23"/>
          <w:szCs w:val="23"/>
        </w:rPr>
        <w:t xml:space="preserve"> a public event such as Sports D</w:t>
      </w:r>
      <w:r>
        <w:rPr>
          <w:color w:val="auto"/>
          <w:sz w:val="23"/>
          <w:szCs w:val="23"/>
        </w:rPr>
        <w:t>ay</w:t>
      </w:r>
      <w:r w:rsidR="009A2002">
        <w:rPr>
          <w:color w:val="auto"/>
          <w:sz w:val="23"/>
          <w:szCs w:val="23"/>
        </w:rPr>
        <w:t>, Christmas performances</w:t>
      </w:r>
      <w:r>
        <w:rPr>
          <w:color w:val="auto"/>
          <w:sz w:val="23"/>
          <w:szCs w:val="23"/>
        </w:rPr>
        <w:t xml:space="preserve"> or </w:t>
      </w:r>
      <w:proofErr w:type="gramStart"/>
      <w:r>
        <w:rPr>
          <w:color w:val="auto"/>
          <w:sz w:val="23"/>
          <w:szCs w:val="23"/>
        </w:rPr>
        <w:t>Summer</w:t>
      </w:r>
      <w:proofErr w:type="gramEnd"/>
      <w:r>
        <w:rPr>
          <w:color w:val="auto"/>
          <w:sz w:val="23"/>
          <w:szCs w:val="23"/>
        </w:rPr>
        <w:t xml:space="preserve"> fair and of their own children. </w:t>
      </w:r>
    </w:p>
    <w:p w:rsidR="00D91073" w:rsidRDefault="00D91073" w:rsidP="00D91073">
      <w:pPr>
        <w:pStyle w:val="Default"/>
        <w:rPr>
          <w:color w:val="auto"/>
          <w:sz w:val="23"/>
          <w:szCs w:val="23"/>
        </w:rPr>
      </w:pPr>
    </w:p>
    <w:p w:rsidR="00D91073" w:rsidRPr="002E2A98" w:rsidRDefault="00D91073" w:rsidP="00D91073">
      <w:pPr>
        <w:pStyle w:val="Default"/>
        <w:rPr>
          <w:color w:val="auto"/>
          <w:sz w:val="23"/>
          <w:szCs w:val="23"/>
        </w:rPr>
      </w:pPr>
      <w:r>
        <w:rPr>
          <w:color w:val="auto"/>
          <w:sz w:val="23"/>
          <w:szCs w:val="23"/>
        </w:rPr>
        <w:t>Adults, visitors or volunteers in school should only use their mobile phone within the confines of the school office or staff room. Personal cameras and mobile phone cameras should not be used to take pictures of children</w:t>
      </w:r>
      <w:r w:rsidR="003A5625">
        <w:rPr>
          <w:color w:val="auto"/>
          <w:sz w:val="23"/>
          <w:szCs w:val="23"/>
        </w:rPr>
        <w:t xml:space="preserve"> or </w:t>
      </w:r>
      <w:r w:rsidR="003A5625" w:rsidRPr="002E2A98">
        <w:rPr>
          <w:color w:val="auto"/>
          <w:sz w:val="23"/>
          <w:szCs w:val="23"/>
        </w:rPr>
        <w:t>information about children</w:t>
      </w:r>
      <w:r w:rsidRPr="002E2A98">
        <w:rPr>
          <w:color w:val="auto"/>
          <w:sz w:val="23"/>
          <w:szCs w:val="23"/>
        </w:rPr>
        <w:t xml:space="preserve">. </w:t>
      </w:r>
      <w:ins w:id="27" w:author="Mr Silk" w:date="2024-02-20T11:25:00Z">
        <w:r w:rsidR="00F20D0E">
          <w:rPr>
            <w:color w:val="auto"/>
            <w:sz w:val="23"/>
            <w:szCs w:val="23"/>
          </w:rPr>
          <w:t xml:space="preserve">Class </w:t>
        </w:r>
        <w:proofErr w:type="spellStart"/>
        <w:r w:rsidR="00F20D0E">
          <w:rPr>
            <w:color w:val="auto"/>
            <w:sz w:val="23"/>
            <w:szCs w:val="23"/>
          </w:rPr>
          <w:t>ipads</w:t>
        </w:r>
        <w:proofErr w:type="spellEnd"/>
        <w:r w:rsidR="00F20D0E">
          <w:rPr>
            <w:color w:val="auto"/>
            <w:sz w:val="23"/>
            <w:szCs w:val="23"/>
          </w:rPr>
          <w:t xml:space="preserve"> will be used for any </w:t>
        </w:r>
      </w:ins>
      <w:del w:id="28" w:author="Mr Silk" w:date="2024-02-20T11:25:00Z">
        <w:r w:rsidRPr="002E2A98" w:rsidDel="00F20D0E">
          <w:rPr>
            <w:color w:val="auto"/>
            <w:sz w:val="23"/>
            <w:szCs w:val="23"/>
          </w:rPr>
          <w:delText>If parents who accompany children on a school trip are asked by the teacher to take photos as a record of the educational visit, they will be issued with a school camera.</w:delText>
        </w:r>
      </w:del>
      <w:ins w:id="29" w:author="Mr Silk" w:date="2024-02-20T11:25:00Z">
        <w:r w:rsidR="00F20D0E">
          <w:rPr>
            <w:color w:val="auto"/>
            <w:sz w:val="23"/>
            <w:szCs w:val="23"/>
          </w:rPr>
          <w:t xml:space="preserve">photos taken on school </w:t>
        </w:r>
        <w:proofErr w:type="gramStart"/>
        <w:r w:rsidR="00F20D0E">
          <w:rPr>
            <w:color w:val="auto"/>
            <w:sz w:val="23"/>
            <w:szCs w:val="23"/>
          </w:rPr>
          <w:t>trips .</w:t>
        </w:r>
      </w:ins>
      <w:proofErr w:type="gramEnd"/>
      <w:r w:rsidRPr="002E2A98">
        <w:rPr>
          <w:color w:val="auto"/>
          <w:sz w:val="23"/>
          <w:szCs w:val="23"/>
        </w:rPr>
        <w:t xml:space="preserve"> Parents accompanying children on school trips should not use </w:t>
      </w:r>
      <w:r w:rsidR="009D3D93" w:rsidRPr="002E2A98">
        <w:rPr>
          <w:color w:val="auto"/>
          <w:sz w:val="23"/>
          <w:szCs w:val="23"/>
        </w:rPr>
        <w:t xml:space="preserve">their mobile cameras, tablets or wearable devices </w:t>
      </w:r>
      <w:r w:rsidRPr="002E2A98">
        <w:rPr>
          <w:color w:val="auto"/>
          <w:sz w:val="23"/>
          <w:szCs w:val="23"/>
        </w:rPr>
        <w:t xml:space="preserve">to take pictures of children. </w:t>
      </w:r>
    </w:p>
    <w:p w:rsidR="00E867AF" w:rsidRPr="002E2A98" w:rsidRDefault="00E867AF" w:rsidP="00E867AF">
      <w:pPr>
        <w:pStyle w:val="Default"/>
        <w:rPr>
          <w:rFonts w:cstheme="minorBidi"/>
          <w:color w:val="auto"/>
        </w:rPr>
      </w:pPr>
    </w:p>
    <w:p w:rsidR="00E867AF" w:rsidRPr="002E2A98" w:rsidRDefault="00E867AF" w:rsidP="00E867AF">
      <w:pPr>
        <w:pStyle w:val="Default"/>
        <w:rPr>
          <w:color w:val="0070C0"/>
          <w:sz w:val="23"/>
          <w:szCs w:val="23"/>
        </w:rPr>
      </w:pPr>
      <w:r w:rsidRPr="002E2A98">
        <w:rPr>
          <w:b/>
          <w:bCs/>
          <w:color w:val="0070C0"/>
          <w:sz w:val="23"/>
          <w:szCs w:val="23"/>
        </w:rPr>
        <w:t xml:space="preserve">Pupil Policy </w:t>
      </w:r>
    </w:p>
    <w:p w:rsidR="00E867AF" w:rsidRPr="002E2A98" w:rsidRDefault="00E867AF" w:rsidP="00E867AF">
      <w:pPr>
        <w:pStyle w:val="Default"/>
        <w:rPr>
          <w:color w:val="auto"/>
          <w:sz w:val="23"/>
          <w:szCs w:val="23"/>
        </w:rPr>
      </w:pPr>
      <w:r w:rsidRPr="002E2A98">
        <w:rPr>
          <w:color w:val="auto"/>
          <w:sz w:val="23"/>
          <w:szCs w:val="23"/>
        </w:rPr>
        <w:t xml:space="preserve">While we fully acknowledge a parent’s right to allow their child to bring a mobile phone </w:t>
      </w:r>
      <w:r w:rsidR="00DD7880" w:rsidRPr="002E2A98">
        <w:rPr>
          <w:color w:val="auto"/>
          <w:sz w:val="23"/>
          <w:szCs w:val="23"/>
        </w:rPr>
        <w:t xml:space="preserve">or Smart Watch or other types of wearable technology </w:t>
      </w:r>
      <w:r w:rsidRPr="002E2A98">
        <w:rPr>
          <w:color w:val="auto"/>
          <w:sz w:val="23"/>
          <w:szCs w:val="23"/>
        </w:rPr>
        <w:t xml:space="preserve">to school if they walk to and from school without adult supervision, St </w:t>
      </w:r>
      <w:r w:rsidR="008021EB" w:rsidRPr="002E2A98">
        <w:rPr>
          <w:color w:val="auto"/>
          <w:sz w:val="23"/>
          <w:szCs w:val="23"/>
        </w:rPr>
        <w:t>Thomas’</w:t>
      </w:r>
      <w:r w:rsidRPr="002E2A98">
        <w:rPr>
          <w:color w:val="auto"/>
          <w:sz w:val="23"/>
          <w:szCs w:val="23"/>
        </w:rPr>
        <w:t xml:space="preserve"> discourages pupils bringing mobile phones to school due to the potential issues raised above. </w:t>
      </w:r>
      <w:r w:rsidR="00DD7880" w:rsidRPr="002E2A98">
        <w:rPr>
          <w:color w:val="auto"/>
          <w:sz w:val="23"/>
          <w:szCs w:val="23"/>
        </w:rPr>
        <w:t>The same applies to iPads or other tablets.</w:t>
      </w:r>
    </w:p>
    <w:p w:rsidR="00E867AF" w:rsidRPr="002E2A98" w:rsidRDefault="00E867AF" w:rsidP="00E867AF">
      <w:pPr>
        <w:pStyle w:val="Default"/>
        <w:rPr>
          <w:color w:val="auto"/>
          <w:sz w:val="23"/>
          <w:szCs w:val="23"/>
        </w:rPr>
      </w:pPr>
      <w:r w:rsidRPr="002E2A98">
        <w:rPr>
          <w:color w:val="auto"/>
          <w:sz w:val="23"/>
          <w:szCs w:val="23"/>
        </w:rPr>
        <w:t>When a child needs to bring a phone into school, a permission slip (Appendix 1)</w:t>
      </w:r>
      <w:r w:rsidR="00755FE7" w:rsidRPr="002E2A98">
        <w:rPr>
          <w:color w:val="auto"/>
          <w:sz w:val="23"/>
          <w:szCs w:val="23"/>
        </w:rPr>
        <w:t xml:space="preserve"> </w:t>
      </w:r>
      <w:r w:rsidRPr="002E2A98">
        <w:rPr>
          <w:color w:val="auto"/>
          <w:sz w:val="23"/>
          <w:szCs w:val="23"/>
        </w:rPr>
        <w:t xml:space="preserve">must be signed by the parent and the phone must be </w:t>
      </w:r>
      <w:ins w:id="30" w:author="Mr Silk" w:date="2024-02-20T11:27:00Z">
        <w:r w:rsidR="00F20D0E">
          <w:rPr>
            <w:color w:val="auto"/>
            <w:sz w:val="23"/>
            <w:szCs w:val="23"/>
          </w:rPr>
          <w:t xml:space="preserve">placed in the container at the school gate at the start </w:t>
        </w:r>
      </w:ins>
      <w:del w:id="31" w:author="Mr Silk" w:date="2024-02-20T11:27:00Z">
        <w:r w:rsidRPr="002E2A98" w:rsidDel="00F20D0E">
          <w:rPr>
            <w:color w:val="auto"/>
            <w:sz w:val="23"/>
            <w:szCs w:val="23"/>
          </w:rPr>
          <w:delText xml:space="preserve">left in the school office at the start </w:delText>
        </w:r>
      </w:del>
      <w:r w:rsidRPr="002E2A98">
        <w:rPr>
          <w:color w:val="auto"/>
          <w:sz w:val="23"/>
          <w:szCs w:val="23"/>
        </w:rPr>
        <w:t xml:space="preserve">of </w:t>
      </w:r>
      <w:r w:rsidRPr="002E2A98">
        <w:rPr>
          <w:color w:val="auto"/>
          <w:sz w:val="23"/>
          <w:szCs w:val="23"/>
        </w:rPr>
        <w:lastRenderedPageBreak/>
        <w:t xml:space="preserve">the day and collected at the end of the day. </w:t>
      </w:r>
      <w:r w:rsidR="00DD7880" w:rsidRPr="002E2A98">
        <w:rPr>
          <w:color w:val="auto"/>
          <w:sz w:val="23"/>
          <w:szCs w:val="23"/>
        </w:rPr>
        <w:t>Devices</w:t>
      </w:r>
      <w:r w:rsidRPr="002E2A98">
        <w:rPr>
          <w:color w:val="auto"/>
          <w:sz w:val="23"/>
          <w:szCs w:val="23"/>
        </w:rPr>
        <w:t xml:space="preserve"> should be clearly marked so that each pupil knows their own. </w:t>
      </w:r>
      <w:r w:rsidR="00674FED" w:rsidRPr="002E2A98">
        <w:rPr>
          <w:color w:val="auto"/>
          <w:sz w:val="23"/>
          <w:szCs w:val="23"/>
        </w:rPr>
        <w:t xml:space="preserve">Devices should be turned off before handing in. </w:t>
      </w:r>
      <w:ins w:id="32" w:author="Mr Silk" w:date="2024-02-20T11:28:00Z">
        <w:r w:rsidR="00F20D0E">
          <w:rPr>
            <w:color w:val="auto"/>
            <w:sz w:val="23"/>
            <w:szCs w:val="23"/>
          </w:rPr>
          <w:t>Although the devices will be stored in the De</w:t>
        </w:r>
      </w:ins>
      <w:ins w:id="33" w:author="Mr Silk" w:date="2024-02-20T11:29:00Z">
        <w:r w:rsidR="00F20D0E">
          <w:rPr>
            <w:color w:val="auto"/>
            <w:sz w:val="23"/>
            <w:szCs w:val="23"/>
          </w:rPr>
          <w:t xml:space="preserve">puty </w:t>
        </w:r>
        <w:proofErr w:type="spellStart"/>
        <w:r w:rsidR="00F20D0E">
          <w:rPr>
            <w:color w:val="auto"/>
            <w:sz w:val="23"/>
            <w:szCs w:val="23"/>
          </w:rPr>
          <w:t>Headteacher’s</w:t>
        </w:r>
        <w:proofErr w:type="spellEnd"/>
        <w:r w:rsidR="00F20D0E">
          <w:rPr>
            <w:color w:val="auto"/>
            <w:sz w:val="23"/>
            <w:szCs w:val="23"/>
          </w:rPr>
          <w:t xml:space="preserve"> office during the school day, </w:t>
        </w:r>
      </w:ins>
      <w:del w:id="34" w:author="Mr Silk" w:date="2024-02-20T11:29:00Z">
        <w:r w:rsidRPr="002E2A98" w:rsidDel="00F20D0E">
          <w:rPr>
            <w:color w:val="auto"/>
            <w:sz w:val="23"/>
            <w:szCs w:val="23"/>
          </w:rPr>
          <w:delText>P</w:delText>
        </w:r>
      </w:del>
      <w:ins w:id="35" w:author="Mr Silk" w:date="2024-02-20T11:29:00Z">
        <w:r w:rsidR="00F20D0E">
          <w:rPr>
            <w:color w:val="auto"/>
            <w:sz w:val="23"/>
            <w:szCs w:val="23"/>
          </w:rPr>
          <w:t>p</w:t>
        </w:r>
      </w:ins>
      <w:r w:rsidRPr="002E2A98">
        <w:rPr>
          <w:color w:val="auto"/>
          <w:sz w:val="23"/>
          <w:szCs w:val="23"/>
        </w:rPr>
        <w:t xml:space="preserve">arents are advised that St </w:t>
      </w:r>
      <w:r w:rsidR="008021EB" w:rsidRPr="002E2A98">
        <w:rPr>
          <w:color w:val="auto"/>
          <w:sz w:val="23"/>
          <w:szCs w:val="23"/>
        </w:rPr>
        <w:t>Thomas’</w:t>
      </w:r>
      <w:r w:rsidRPr="002E2A98">
        <w:rPr>
          <w:color w:val="auto"/>
          <w:sz w:val="23"/>
          <w:szCs w:val="23"/>
        </w:rPr>
        <w:t xml:space="preserve"> accepts no liability for the loss or damage to mobile phones </w:t>
      </w:r>
      <w:r w:rsidR="00DD7880" w:rsidRPr="002E2A98">
        <w:rPr>
          <w:color w:val="auto"/>
          <w:sz w:val="23"/>
          <w:szCs w:val="23"/>
        </w:rPr>
        <w:t xml:space="preserve">and other smart devices </w:t>
      </w:r>
      <w:r w:rsidRPr="002E2A98">
        <w:rPr>
          <w:color w:val="auto"/>
          <w:sz w:val="23"/>
          <w:szCs w:val="23"/>
        </w:rPr>
        <w:t xml:space="preserve">which are brought into school or school grounds. </w:t>
      </w:r>
    </w:p>
    <w:p w:rsidR="008021EB" w:rsidRPr="002E2A98" w:rsidRDefault="008021EB" w:rsidP="00E867AF">
      <w:pPr>
        <w:pStyle w:val="Default"/>
        <w:rPr>
          <w:color w:val="auto"/>
          <w:sz w:val="23"/>
          <w:szCs w:val="23"/>
        </w:rPr>
      </w:pPr>
    </w:p>
    <w:p w:rsidR="008021EB" w:rsidRPr="002E2A98" w:rsidRDefault="008021EB" w:rsidP="008021EB">
      <w:pPr>
        <w:autoSpaceDE w:val="0"/>
        <w:autoSpaceDN w:val="0"/>
        <w:adjustRightInd w:val="0"/>
        <w:rPr>
          <w:rFonts w:eastAsiaTheme="minorHAnsi"/>
          <w:color w:val="000000"/>
          <w:lang w:eastAsia="en-US"/>
        </w:rPr>
      </w:pPr>
    </w:p>
    <w:p w:rsidR="008021EB" w:rsidRPr="008021EB" w:rsidRDefault="008021EB" w:rsidP="008021EB">
      <w:pPr>
        <w:autoSpaceDE w:val="0"/>
        <w:autoSpaceDN w:val="0"/>
        <w:adjustRightInd w:val="0"/>
        <w:rPr>
          <w:rFonts w:asciiTheme="minorHAnsi" w:eastAsiaTheme="minorHAnsi" w:hAnsiTheme="minorHAnsi" w:cstheme="minorHAnsi"/>
          <w:color w:val="000000"/>
          <w:sz w:val="23"/>
          <w:szCs w:val="23"/>
          <w:lang w:eastAsia="en-US"/>
        </w:rPr>
      </w:pPr>
      <w:r w:rsidRPr="002E2A98">
        <w:rPr>
          <w:rFonts w:asciiTheme="minorHAnsi" w:eastAsiaTheme="minorHAnsi" w:hAnsiTheme="minorHAnsi" w:cstheme="minorHAnsi"/>
          <w:color w:val="000000"/>
          <w:sz w:val="23"/>
          <w:szCs w:val="23"/>
          <w:lang w:eastAsia="en-US"/>
        </w:rPr>
        <w:t>The school has the right to confiscate or search a mobile phone. In the unlikely event of needing to do this, we will endeavour to contact a parent or carer. As part of this agreement, your child should agree to unlock the phone if required by a member of staff.</w:t>
      </w:r>
      <w:r w:rsidRPr="008021EB">
        <w:rPr>
          <w:rFonts w:asciiTheme="minorHAnsi" w:eastAsiaTheme="minorHAnsi" w:hAnsiTheme="minorHAnsi" w:cstheme="minorHAnsi"/>
          <w:color w:val="000000"/>
          <w:sz w:val="23"/>
          <w:szCs w:val="23"/>
          <w:lang w:eastAsia="en-US"/>
        </w:rPr>
        <w:t xml:space="preserve"> </w:t>
      </w:r>
    </w:p>
    <w:p w:rsidR="008021EB" w:rsidRDefault="008021EB" w:rsidP="00E867AF">
      <w:pPr>
        <w:pStyle w:val="Default"/>
        <w:rPr>
          <w:color w:val="auto"/>
          <w:sz w:val="23"/>
          <w:szCs w:val="23"/>
        </w:rPr>
      </w:pPr>
    </w:p>
    <w:p w:rsidR="00E867AF" w:rsidRDefault="00E867AF" w:rsidP="00E867AF">
      <w:pPr>
        <w:pStyle w:val="Default"/>
        <w:rPr>
          <w:color w:val="auto"/>
          <w:sz w:val="23"/>
          <w:szCs w:val="23"/>
        </w:rPr>
      </w:pPr>
      <w:r>
        <w:rPr>
          <w:color w:val="auto"/>
          <w:sz w:val="23"/>
          <w:szCs w:val="23"/>
        </w:rPr>
        <w:t>Where a pupil is found by a member of staff to be using a mobile phone, the phone will be confiscated from the pupil</w:t>
      </w:r>
      <w:ins w:id="36" w:author="Mr Silk" w:date="2024-02-20T11:30:00Z">
        <w:r w:rsidR="008E5387">
          <w:rPr>
            <w:color w:val="auto"/>
            <w:sz w:val="23"/>
            <w:szCs w:val="23"/>
          </w:rPr>
          <w:t xml:space="preserve"> and </w:t>
        </w:r>
      </w:ins>
      <w:del w:id="37" w:author="Mr Silk" w:date="2024-02-20T11:30:00Z">
        <w:r w:rsidDel="008E5387">
          <w:rPr>
            <w:color w:val="auto"/>
            <w:sz w:val="23"/>
            <w:szCs w:val="23"/>
          </w:rPr>
          <w:delText xml:space="preserve">, </w:delText>
        </w:r>
      </w:del>
      <w:r>
        <w:rPr>
          <w:color w:val="auto"/>
          <w:sz w:val="23"/>
          <w:szCs w:val="23"/>
        </w:rPr>
        <w:t xml:space="preserve">handed to a member of the </w:t>
      </w:r>
      <w:ins w:id="38" w:author="Mr Silk" w:date="2024-02-20T11:31:00Z">
        <w:r w:rsidR="008E5387">
          <w:rPr>
            <w:color w:val="auto"/>
            <w:sz w:val="23"/>
            <w:szCs w:val="23"/>
          </w:rPr>
          <w:t>senior leadership team</w:t>
        </w:r>
      </w:ins>
      <w:del w:id="39" w:author="Mr Silk" w:date="2024-02-20T11:31:00Z">
        <w:r w:rsidDel="008E5387">
          <w:rPr>
            <w:color w:val="auto"/>
            <w:sz w:val="23"/>
            <w:szCs w:val="23"/>
          </w:rPr>
          <w:delText>office team who will record the name of the pupil and attach it to the phone</w:delText>
        </w:r>
      </w:del>
      <w:ins w:id="40" w:author="Mr Silk" w:date="2024-02-20T11:31:00Z">
        <w:r w:rsidR="008E5387">
          <w:rPr>
            <w:color w:val="auto"/>
            <w:sz w:val="23"/>
            <w:szCs w:val="23"/>
          </w:rPr>
          <w:t xml:space="preserve"> and parents will be informed</w:t>
        </w:r>
      </w:ins>
      <w:r>
        <w:rPr>
          <w:color w:val="auto"/>
          <w:sz w:val="23"/>
          <w:szCs w:val="23"/>
        </w:rPr>
        <w:t xml:space="preserve">. </w:t>
      </w:r>
      <w:del w:id="41" w:author="Mr Silk" w:date="2024-02-20T11:32:00Z">
        <w:r w:rsidDel="008E5387">
          <w:rPr>
            <w:color w:val="auto"/>
            <w:sz w:val="23"/>
            <w:szCs w:val="23"/>
          </w:rPr>
          <w:delText xml:space="preserve">The mobile phone will be stored by the school office. The pupil may collect the phone at the end of the school day. A letter will be sent home to parents requesting that a permission slip be returned the next day. If this practice continues more than three times, then the school will confiscate the phone until an appropriate adult collects the phone from a senior teacher. </w:delText>
        </w:r>
      </w:del>
    </w:p>
    <w:p w:rsidR="00046B1F" w:rsidRPr="002E2A98" w:rsidRDefault="00E867AF" w:rsidP="00046B1F">
      <w:pPr>
        <w:pStyle w:val="Default"/>
        <w:rPr>
          <w:color w:val="auto"/>
          <w:sz w:val="23"/>
          <w:szCs w:val="23"/>
        </w:rPr>
      </w:pPr>
      <w:r w:rsidRPr="002E2A98">
        <w:rPr>
          <w:color w:val="auto"/>
          <w:sz w:val="23"/>
          <w:szCs w:val="23"/>
        </w:rPr>
        <w:t>If a pupil is found taking photographs or video footage with a mobile phone</w:t>
      </w:r>
      <w:r w:rsidR="003A5625" w:rsidRPr="002E2A98">
        <w:rPr>
          <w:color w:val="auto"/>
          <w:sz w:val="23"/>
          <w:szCs w:val="23"/>
        </w:rPr>
        <w:t>, tablet or smart watch</w:t>
      </w:r>
      <w:r w:rsidRPr="002E2A98">
        <w:rPr>
          <w:color w:val="auto"/>
          <w:sz w:val="23"/>
          <w:szCs w:val="23"/>
        </w:rPr>
        <w:t xml:space="preserve"> of either other pupils or teachers, </w:t>
      </w:r>
      <w:r w:rsidR="003A5625" w:rsidRPr="002E2A98">
        <w:rPr>
          <w:color w:val="auto"/>
          <w:sz w:val="23"/>
          <w:szCs w:val="23"/>
        </w:rPr>
        <w:t xml:space="preserve">the device will be confiscated and </w:t>
      </w:r>
      <w:r w:rsidRPr="002E2A98">
        <w:rPr>
          <w:color w:val="auto"/>
          <w:sz w:val="23"/>
          <w:szCs w:val="23"/>
        </w:rPr>
        <w:t>this will be regarded as a serious offence and disciplinary action will be taken according to our Behaviour policy</w:t>
      </w:r>
      <w:ins w:id="42" w:author="Mr Silk" w:date="2024-02-20T11:34:00Z">
        <w:r w:rsidR="008E5387">
          <w:rPr>
            <w:color w:val="auto"/>
            <w:sz w:val="23"/>
            <w:szCs w:val="23"/>
          </w:rPr>
          <w:t xml:space="preserve"> (</w:t>
        </w:r>
      </w:ins>
      <w:ins w:id="43" w:author="Mr Silk" w:date="2024-02-20T11:35:00Z">
        <w:r w:rsidR="008E5387">
          <w:rPr>
            <w:color w:val="auto"/>
            <w:sz w:val="23"/>
            <w:szCs w:val="23"/>
          </w:rPr>
          <w:t xml:space="preserve">See </w:t>
        </w:r>
      </w:ins>
      <w:ins w:id="44" w:author="Mr Silk" w:date="2024-02-20T11:34:00Z">
        <w:r w:rsidR="008E5387">
          <w:rPr>
            <w:color w:val="auto"/>
            <w:sz w:val="23"/>
            <w:szCs w:val="23"/>
          </w:rPr>
          <w:t xml:space="preserve">Appendix A- treated as </w:t>
        </w:r>
        <w:proofErr w:type="spellStart"/>
        <w:r w:rsidR="008E5387">
          <w:t>HigherLevel</w:t>
        </w:r>
        <w:proofErr w:type="spellEnd"/>
        <w:r w:rsidR="008E5387">
          <w:t>/</w:t>
        </w:r>
        <w:proofErr w:type="spellStart"/>
        <w:r w:rsidR="008E5387">
          <w:t>Highlevel</w:t>
        </w:r>
        <w:proofErr w:type="spellEnd"/>
        <w:r w:rsidR="008E5387">
          <w:t xml:space="preserve"> Behaviour)</w:t>
        </w:r>
      </w:ins>
      <w:r w:rsidRPr="002E2A98">
        <w:rPr>
          <w:color w:val="auto"/>
          <w:sz w:val="23"/>
          <w:szCs w:val="23"/>
        </w:rPr>
        <w:t xml:space="preserve">. </w:t>
      </w:r>
    </w:p>
    <w:p w:rsidR="00046B1F" w:rsidRPr="002E2A98" w:rsidRDefault="00046B1F" w:rsidP="00046B1F">
      <w:pPr>
        <w:pStyle w:val="Default"/>
        <w:rPr>
          <w:color w:val="auto"/>
          <w:sz w:val="23"/>
          <w:szCs w:val="23"/>
        </w:rPr>
      </w:pPr>
    </w:p>
    <w:p w:rsidR="00E867AF" w:rsidRPr="002E2A98" w:rsidRDefault="00E867AF" w:rsidP="00046B1F">
      <w:pPr>
        <w:pStyle w:val="Default"/>
        <w:rPr>
          <w:rFonts w:cstheme="minorBidi"/>
          <w:color w:val="auto"/>
          <w:sz w:val="23"/>
          <w:szCs w:val="23"/>
        </w:rPr>
      </w:pPr>
      <w:r w:rsidRPr="002E2A98">
        <w:rPr>
          <w:rFonts w:cstheme="minorBidi"/>
          <w:color w:val="auto"/>
          <w:sz w:val="23"/>
          <w:szCs w:val="23"/>
        </w:rPr>
        <w:t xml:space="preserve">If images of other pupils or teacher have been taken, the </w:t>
      </w:r>
      <w:r w:rsidR="003A5625" w:rsidRPr="002E2A98">
        <w:rPr>
          <w:rFonts w:cstheme="minorBidi"/>
          <w:color w:val="auto"/>
          <w:sz w:val="23"/>
          <w:szCs w:val="23"/>
        </w:rPr>
        <w:t>device</w:t>
      </w:r>
      <w:r w:rsidRPr="002E2A98">
        <w:rPr>
          <w:rFonts w:cstheme="minorBidi"/>
          <w:color w:val="auto"/>
          <w:sz w:val="23"/>
          <w:szCs w:val="23"/>
        </w:rPr>
        <w:t xml:space="preserve"> will not be returned to the pupil until the images have been removed by the pupil in the presence of a senior teacher. </w:t>
      </w:r>
      <w:del w:id="45" w:author="Mr Silk" w:date="2024-02-20T11:38:00Z">
        <w:r w:rsidRPr="002E2A98" w:rsidDel="008E5387">
          <w:rPr>
            <w:rFonts w:cstheme="minorBidi"/>
            <w:color w:val="auto"/>
            <w:sz w:val="23"/>
            <w:szCs w:val="23"/>
          </w:rPr>
          <w:delText xml:space="preserve">(Please see more guidance on sexting in our child protection policy). </w:delText>
        </w:r>
      </w:del>
    </w:p>
    <w:p w:rsidR="00E867AF" w:rsidRPr="002E2A98" w:rsidRDefault="00E867AF" w:rsidP="00E867AF">
      <w:pPr>
        <w:pStyle w:val="Default"/>
        <w:rPr>
          <w:rFonts w:cstheme="minorBidi"/>
          <w:color w:val="auto"/>
          <w:sz w:val="23"/>
          <w:szCs w:val="23"/>
        </w:rPr>
      </w:pPr>
      <w:r w:rsidRPr="002E2A98">
        <w:rPr>
          <w:rFonts w:cstheme="minorBidi"/>
          <w:color w:val="auto"/>
          <w:sz w:val="23"/>
          <w:szCs w:val="23"/>
        </w:rPr>
        <w:t>Should a pupil be found to be using their phone</w:t>
      </w:r>
      <w:r w:rsidR="006D71F1" w:rsidRPr="002E2A98">
        <w:rPr>
          <w:rFonts w:cstheme="minorBidi"/>
          <w:color w:val="auto"/>
          <w:sz w:val="23"/>
          <w:szCs w:val="23"/>
        </w:rPr>
        <w:t xml:space="preserve"> or devices</w:t>
      </w:r>
      <w:r w:rsidRPr="002E2A98">
        <w:rPr>
          <w:rFonts w:cstheme="minorBidi"/>
          <w:color w:val="auto"/>
          <w:sz w:val="23"/>
          <w:szCs w:val="23"/>
        </w:rPr>
        <w:t xml:space="preserve"> inappropriately, the school reserves the right to withdraw this privilege and they will no longer be able to bring a phone into school. </w:t>
      </w:r>
    </w:p>
    <w:p w:rsidR="00E867AF" w:rsidRPr="002E2A98" w:rsidRDefault="00E867AF" w:rsidP="00E867AF">
      <w:pPr>
        <w:pStyle w:val="Default"/>
        <w:rPr>
          <w:color w:val="auto"/>
          <w:sz w:val="23"/>
          <w:szCs w:val="23"/>
        </w:rPr>
      </w:pPr>
      <w:r w:rsidRPr="002E2A98">
        <w:rPr>
          <w:i/>
          <w:iCs/>
          <w:color w:val="auto"/>
          <w:sz w:val="23"/>
          <w:szCs w:val="23"/>
        </w:rPr>
        <w:t xml:space="preserve">We ask that parents should talk to their children about the appropriate use of text messages </w:t>
      </w:r>
      <w:r w:rsidR="00010EE1" w:rsidRPr="002E2A98">
        <w:rPr>
          <w:i/>
          <w:iCs/>
          <w:color w:val="auto"/>
          <w:sz w:val="23"/>
          <w:szCs w:val="23"/>
        </w:rPr>
        <w:t xml:space="preserve">and images </w:t>
      </w:r>
      <w:r w:rsidRPr="002E2A98">
        <w:rPr>
          <w:i/>
          <w:iCs/>
          <w:color w:val="auto"/>
          <w:sz w:val="23"/>
          <w:szCs w:val="23"/>
        </w:rPr>
        <w:t xml:space="preserve">as they can often be used to bully pupils. </w:t>
      </w:r>
    </w:p>
    <w:p w:rsidR="00E867AF" w:rsidRPr="002E2A98" w:rsidRDefault="00E867AF" w:rsidP="00E867AF">
      <w:pPr>
        <w:pStyle w:val="Default"/>
        <w:rPr>
          <w:color w:val="auto"/>
          <w:sz w:val="23"/>
          <w:szCs w:val="23"/>
        </w:rPr>
      </w:pPr>
      <w:r w:rsidRPr="002E2A98">
        <w:rPr>
          <w:i/>
          <w:iCs/>
          <w:color w:val="auto"/>
          <w:sz w:val="23"/>
          <w:szCs w:val="23"/>
        </w:rPr>
        <w:t xml:space="preserve">Should parents need to contact pupils or vice versa during the school day, this should be done via the usual school procedure of contacting the school office via phone or email. </w:t>
      </w:r>
    </w:p>
    <w:p w:rsidR="00E867AF" w:rsidRDefault="00E867AF" w:rsidP="009366CA">
      <w:pPr>
        <w:pStyle w:val="Default"/>
        <w:rPr>
          <w:color w:val="auto"/>
          <w:sz w:val="23"/>
          <w:szCs w:val="23"/>
        </w:rPr>
      </w:pPr>
      <w:r w:rsidRPr="002E2A98">
        <w:rPr>
          <w:color w:val="auto"/>
          <w:sz w:val="23"/>
          <w:szCs w:val="23"/>
        </w:rPr>
        <w:t xml:space="preserve">The policy supports the Health &amp; Safety, Anti bullying, </w:t>
      </w:r>
      <w:del w:id="46" w:author="Mr Silk" w:date="2024-02-20T11:38:00Z">
        <w:r w:rsidRPr="002E2A98" w:rsidDel="008E5387">
          <w:rPr>
            <w:color w:val="auto"/>
            <w:sz w:val="23"/>
            <w:szCs w:val="23"/>
          </w:rPr>
          <w:delText>Child Protect</w:delText>
        </w:r>
        <w:r w:rsidR="002064AB" w:rsidRPr="002E2A98" w:rsidDel="008E5387">
          <w:rPr>
            <w:color w:val="auto"/>
            <w:sz w:val="23"/>
            <w:szCs w:val="23"/>
          </w:rPr>
          <w:delText xml:space="preserve">ion, </w:delText>
        </w:r>
      </w:del>
      <w:r w:rsidR="002064AB" w:rsidRPr="002E2A98">
        <w:rPr>
          <w:color w:val="auto"/>
          <w:sz w:val="23"/>
          <w:szCs w:val="23"/>
        </w:rPr>
        <w:t xml:space="preserve">Safeguarding, </w:t>
      </w:r>
      <w:r w:rsidR="00035951" w:rsidRPr="002E2A98">
        <w:rPr>
          <w:color w:val="auto"/>
          <w:sz w:val="23"/>
          <w:szCs w:val="23"/>
        </w:rPr>
        <w:t>Social Media</w:t>
      </w:r>
      <w:r w:rsidR="00010EE1" w:rsidRPr="002E2A98">
        <w:rPr>
          <w:color w:val="auto"/>
          <w:sz w:val="23"/>
          <w:szCs w:val="23"/>
        </w:rPr>
        <w:t>, Safe Arrival and Collection</w:t>
      </w:r>
      <w:r w:rsidR="00112052" w:rsidRPr="002E2A98">
        <w:rPr>
          <w:color w:val="auto"/>
          <w:sz w:val="23"/>
          <w:szCs w:val="23"/>
        </w:rPr>
        <w:t>, Walking to School</w:t>
      </w:r>
      <w:r w:rsidR="00035951" w:rsidRPr="002E2A98">
        <w:rPr>
          <w:color w:val="auto"/>
          <w:sz w:val="23"/>
          <w:szCs w:val="23"/>
        </w:rPr>
        <w:t xml:space="preserve"> and </w:t>
      </w:r>
      <w:proofErr w:type="spellStart"/>
      <w:r w:rsidR="00035951" w:rsidRPr="002E2A98">
        <w:rPr>
          <w:color w:val="auto"/>
          <w:sz w:val="23"/>
          <w:szCs w:val="23"/>
        </w:rPr>
        <w:t>eS</w:t>
      </w:r>
      <w:r w:rsidRPr="002E2A98">
        <w:rPr>
          <w:color w:val="auto"/>
          <w:sz w:val="23"/>
          <w:szCs w:val="23"/>
        </w:rPr>
        <w:t>afety</w:t>
      </w:r>
      <w:proofErr w:type="spellEnd"/>
      <w:r w:rsidRPr="002E2A98">
        <w:rPr>
          <w:color w:val="auto"/>
          <w:sz w:val="23"/>
          <w:szCs w:val="23"/>
        </w:rPr>
        <w:t xml:space="preserve"> policies. This policy will be monitored and reviewed as required but at least every </w:t>
      </w:r>
      <w:r w:rsidR="00046B1F" w:rsidRPr="002E2A98">
        <w:rPr>
          <w:color w:val="auto"/>
          <w:sz w:val="23"/>
          <w:szCs w:val="23"/>
        </w:rPr>
        <w:t>three</w:t>
      </w:r>
      <w:r w:rsidRPr="002E2A98">
        <w:rPr>
          <w:color w:val="auto"/>
          <w:sz w:val="23"/>
          <w:szCs w:val="23"/>
        </w:rPr>
        <w:t xml:space="preserve"> years.</w:t>
      </w:r>
      <w:r>
        <w:rPr>
          <w:color w:val="auto"/>
          <w:sz w:val="23"/>
          <w:szCs w:val="23"/>
        </w:rPr>
        <w:t xml:space="preserve"> </w:t>
      </w:r>
    </w:p>
    <w:p w:rsidR="006D71F1" w:rsidRDefault="006D71F1" w:rsidP="009366CA">
      <w:pPr>
        <w:pStyle w:val="Default"/>
        <w:rPr>
          <w:color w:val="auto"/>
          <w:sz w:val="23"/>
          <w:szCs w:val="23"/>
        </w:rPr>
      </w:pPr>
    </w:p>
    <w:p w:rsidR="006D71F1" w:rsidRDefault="006D71F1" w:rsidP="009366CA">
      <w:pPr>
        <w:pStyle w:val="Default"/>
        <w:rPr>
          <w:rFonts w:cstheme="minorBidi"/>
          <w:color w:val="auto"/>
          <w:sz w:val="22"/>
          <w:szCs w:val="22"/>
        </w:rPr>
      </w:pPr>
      <w:r>
        <w:rPr>
          <w:sz w:val="23"/>
          <w:szCs w:val="23"/>
        </w:rPr>
        <w:t xml:space="preserve">Parents may want to look at the advice on </w:t>
      </w:r>
      <w:r w:rsidRPr="006D71F1">
        <w:rPr>
          <w:color w:val="0070C0"/>
          <w:sz w:val="23"/>
          <w:szCs w:val="23"/>
        </w:rPr>
        <w:t xml:space="preserve">www.internetmatters.org </w:t>
      </w:r>
      <w:r>
        <w:rPr>
          <w:sz w:val="23"/>
          <w:szCs w:val="23"/>
        </w:rPr>
        <w:t>which explains how to add some parental controls to the phone and gives advice on how to keep children safe.</w:t>
      </w:r>
    </w:p>
    <w:p w:rsidR="00E867AF" w:rsidRDefault="00E867AF" w:rsidP="00E867AF">
      <w:pPr>
        <w:pStyle w:val="Default"/>
        <w:rPr>
          <w:rFonts w:cstheme="minorBidi"/>
          <w:color w:val="auto"/>
        </w:rPr>
      </w:pPr>
    </w:p>
    <w:p w:rsidR="004F1077" w:rsidRPr="002E2A98" w:rsidRDefault="00AD7A58" w:rsidP="004F1077">
      <w:pPr>
        <w:pStyle w:val="Default"/>
        <w:pageBreakBefore/>
        <w:jc w:val="center"/>
        <w:rPr>
          <w:color w:val="auto"/>
          <w:sz w:val="22"/>
          <w:szCs w:val="22"/>
        </w:rPr>
      </w:pPr>
      <w:r>
        <w:rPr>
          <w:noProof/>
          <w:lang w:eastAsia="en-GB"/>
        </w:rPr>
        <w:lastRenderedPageBreak/>
        <w:drawing>
          <wp:inline distT="0" distB="0" distL="0" distR="0" wp14:anchorId="7BB7317D" wp14:editId="3DF27A60">
            <wp:extent cx="959279" cy="959279"/>
            <wp:effectExtent l="0" t="0" r="0" b="0"/>
            <wp:docPr id="2" name="Picture 2"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587" cy="968587"/>
                    </a:xfrm>
                    <a:prstGeom prst="rect">
                      <a:avLst/>
                    </a:prstGeom>
                    <a:noFill/>
                    <a:ln>
                      <a:noFill/>
                    </a:ln>
                  </pic:spPr>
                </pic:pic>
              </a:graphicData>
            </a:graphic>
          </wp:inline>
        </w:drawing>
      </w:r>
      <w:r>
        <w:rPr>
          <w:noProof/>
          <w:lang w:eastAsia="en-GB"/>
        </w:rPr>
        <w:t xml:space="preserve">                                                                                                                                                                                                 </w:t>
      </w:r>
      <w:r w:rsidR="00E867AF" w:rsidRPr="002E2A98">
        <w:rPr>
          <w:b/>
          <w:bCs/>
          <w:color w:val="0070C0"/>
          <w:sz w:val="28"/>
          <w:szCs w:val="28"/>
        </w:rPr>
        <w:t>Mobile Phone</w:t>
      </w:r>
      <w:r w:rsidR="00020FEA" w:rsidRPr="002E2A98">
        <w:rPr>
          <w:b/>
          <w:bCs/>
          <w:color w:val="0070C0"/>
          <w:sz w:val="28"/>
          <w:szCs w:val="28"/>
        </w:rPr>
        <w:t>, Devices and Smart Watch Policy</w:t>
      </w:r>
      <w:r w:rsidR="00E867AF" w:rsidRPr="002E2A98">
        <w:rPr>
          <w:b/>
          <w:bCs/>
          <w:color w:val="0070C0"/>
          <w:sz w:val="28"/>
          <w:szCs w:val="28"/>
        </w:rPr>
        <w:t xml:space="preserve"> Parental Consent Form</w:t>
      </w:r>
    </w:p>
    <w:p w:rsidR="004F1077" w:rsidRPr="002E2A98" w:rsidRDefault="004F1077" w:rsidP="00E867AF">
      <w:pPr>
        <w:pStyle w:val="Default"/>
        <w:rPr>
          <w:color w:val="auto"/>
          <w:sz w:val="22"/>
          <w:szCs w:val="22"/>
        </w:rPr>
      </w:pPr>
    </w:p>
    <w:p w:rsidR="004F1077" w:rsidRPr="002E2A98" w:rsidRDefault="004F1077" w:rsidP="00E867AF">
      <w:pPr>
        <w:pStyle w:val="Default"/>
        <w:rPr>
          <w:color w:val="auto"/>
          <w:sz w:val="22"/>
          <w:szCs w:val="22"/>
        </w:rPr>
      </w:pPr>
    </w:p>
    <w:p w:rsidR="00E867AF" w:rsidRPr="002E2A98" w:rsidRDefault="00E867AF" w:rsidP="00E867AF">
      <w:pPr>
        <w:pStyle w:val="Default"/>
        <w:rPr>
          <w:color w:val="auto"/>
          <w:sz w:val="22"/>
          <w:szCs w:val="22"/>
        </w:rPr>
      </w:pPr>
      <w:r w:rsidRPr="002E2A98">
        <w:rPr>
          <w:color w:val="auto"/>
          <w:sz w:val="22"/>
          <w:szCs w:val="22"/>
        </w:rPr>
        <w:t xml:space="preserve">Dear Parent/Carer </w:t>
      </w:r>
    </w:p>
    <w:p w:rsidR="00E867AF" w:rsidRPr="002E2A98" w:rsidRDefault="00E867AF" w:rsidP="00E867AF">
      <w:pPr>
        <w:pStyle w:val="Default"/>
        <w:rPr>
          <w:color w:val="auto"/>
          <w:sz w:val="22"/>
          <w:szCs w:val="22"/>
        </w:rPr>
      </w:pPr>
      <w:r w:rsidRPr="002E2A98">
        <w:rPr>
          <w:color w:val="auto"/>
          <w:sz w:val="22"/>
          <w:szCs w:val="22"/>
        </w:rPr>
        <w:t>In accordance wi</w:t>
      </w:r>
      <w:r w:rsidR="00020FEA" w:rsidRPr="002E2A98">
        <w:rPr>
          <w:color w:val="auto"/>
          <w:sz w:val="22"/>
          <w:szCs w:val="22"/>
        </w:rPr>
        <w:t>th our M</w:t>
      </w:r>
      <w:r w:rsidRPr="002E2A98">
        <w:rPr>
          <w:color w:val="auto"/>
          <w:sz w:val="22"/>
          <w:szCs w:val="22"/>
        </w:rPr>
        <w:t>obile phone</w:t>
      </w:r>
      <w:r w:rsidR="006D71F1" w:rsidRPr="002E2A98">
        <w:rPr>
          <w:color w:val="auto"/>
          <w:sz w:val="22"/>
          <w:szCs w:val="22"/>
        </w:rPr>
        <w:t xml:space="preserve">, </w:t>
      </w:r>
      <w:r w:rsidR="00020FEA" w:rsidRPr="002E2A98">
        <w:rPr>
          <w:color w:val="auto"/>
          <w:sz w:val="22"/>
          <w:szCs w:val="22"/>
        </w:rPr>
        <w:t>D</w:t>
      </w:r>
      <w:r w:rsidR="006D71F1" w:rsidRPr="002E2A98">
        <w:rPr>
          <w:color w:val="auto"/>
          <w:sz w:val="22"/>
          <w:szCs w:val="22"/>
        </w:rPr>
        <w:t xml:space="preserve">evices and Smart Watches </w:t>
      </w:r>
      <w:r w:rsidRPr="002E2A98">
        <w:rPr>
          <w:color w:val="auto"/>
          <w:sz w:val="22"/>
          <w:szCs w:val="22"/>
        </w:rPr>
        <w:t>policy, if your child is bringing in a mobile phone</w:t>
      </w:r>
      <w:r w:rsidR="00020FEA" w:rsidRPr="002E2A98">
        <w:rPr>
          <w:color w:val="auto"/>
          <w:sz w:val="22"/>
          <w:szCs w:val="22"/>
        </w:rPr>
        <w:t xml:space="preserve"> or Smart Watch</w:t>
      </w:r>
      <w:r w:rsidRPr="002E2A98">
        <w:rPr>
          <w:color w:val="auto"/>
          <w:sz w:val="22"/>
          <w:szCs w:val="22"/>
        </w:rPr>
        <w:t xml:space="preserve"> to school on a regular basis, please could you sign the form below to give your permission for your child to do this and remind them of our school </w:t>
      </w:r>
      <w:proofErr w:type="gramStart"/>
      <w:r w:rsidRPr="002E2A98">
        <w:rPr>
          <w:color w:val="auto"/>
          <w:sz w:val="22"/>
          <w:szCs w:val="22"/>
        </w:rPr>
        <w:t>policy.</w:t>
      </w:r>
      <w:proofErr w:type="gramEnd"/>
      <w:r w:rsidRPr="002E2A98">
        <w:rPr>
          <w:color w:val="auto"/>
          <w:sz w:val="22"/>
          <w:szCs w:val="22"/>
        </w:rPr>
        <w:t xml:space="preserve"> </w:t>
      </w:r>
    </w:p>
    <w:p w:rsidR="00E867AF" w:rsidRPr="002E2A98" w:rsidRDefault="00E867AF" w:rsidP="004F1077">
      <w:pPr>
        <w:pStyle w:val="Default"/>
        <w:numPr>
          <w:ilvl w:val="0"/>
          <w:numId w:val="3"/>
        </w:numPr>
        <w:spacing w:after="51"/>
        <w:rPr>
          <w:color w:val="auto"/>
          <w:sz w:val="22"/>
          <w:szCs w:val="22"/>
        </w:rPr>
      </w:pPr>
      <w:r w:rsidRPr="002E2A98">
        <w:rPr>
          <w:color w:val="auto"/>
          <w:sz w:val="22"/>
          <w:szCs w:val="22"/>
        </w:rPr>
        <w:t xml:space="preserve">Your child needs to </w:t>
      </w:r>
      <w:del w:id="47" w:author="Mr Silk" w:date="2024-02-20T11:47:00Z">
        <w:r w:rsidRPr="002E2A98" w:rsidDel="00902BBF">
          <w:rPr>
            <w:color w:val="auto"/>
            <w:sz w:val="22"/>
            <w:szCs w:val="22"/>
          </w:rPr>
          <w:delText xml:space="preserve">bring their </w:delText>
        </w:r>
        <w:r w:rsidR="00020FEA" w:rsidRPr="002E2A98" w:rsidDel="00902BBF">
          <w:rPr>
            <w:color w:val="auto"/>
            <w:sz w:val="22"/>
            <w:szCs w:val="22"/>
          </w:rPr>
          <w:delText>device</w:delText>
        </w:r>
        <w:r w:rsidRPr="002E2A98" w:rsidDel="00902BBF">
          <w:rPr>
            <w:color w:val="auto"/>
            <w:sz w:val="22"/>
            <w:szCs w:val="22"/>
          </w:rPr>
          <w:delText xml:space="preserve"> to the school office</w:delText>
        </w:r>
      </w:del>
      <w:ins w:id="48" w:author="Mr Silk" w:date="2024-02-20T11:47:00Z">
        <w:r w:rsidR="00902BBF">
          <w:rPr>
            <w:color w:val="auto"/>
            <w:sz w:val="22"/>
            <w:szCs w:val="22"/>
          </w:rPr>
          <w:t>hand their device in</w:t>
        </w:r>
      </w:ins>
      <w:r w:rsidRPr="002E2A98">
        <w:rPr>
          <w:color w:val="auto"/>
          <w:sz w:val="22"/>
          <w:szCs w:val="22"/>
        </w:rPr>
        <w:t xml:space="preserve"> first thing in the morning before they go </w:t>
      </w:r>
      <w:ins w:id="49" w:author="Mr Silk" w:date="2024-02-20T11:48:00Z">
        <w:r w:rsidR="00902BBF">
          <w:rPr>
            <w:color w:val="auto"/>
            <w:sz w:val="22"/>
            <w:szCs w:val="22"/>
          </w:rPr>
          <w:t xml:space="preserve">to </w:t>
        </w:r>
      </w:ins>
      <w:r w:rsidRPr="002E2A98">
        <w:rPr>
          <w:color w:val="auto"/>
          <w:sz w:val="22"/>
          <w:szCs w:val="22"/>
        </w:rPr>
        <w:t xml:space="preserve">their classroom. </w:t>
      </w:r>
    </w:p>
    <w:p w:rsidR="00E867AF" w:rsidRPr="002E2A98" w:rsidRDefault="00E867AF" w:rsidP="004F1077">
      <w:pPr>
        <w:pStyle w:val="Default"/>
        <w:numPr>
          <w:ilvl w:val="0"/>
          <w:numId w:val="3"/>
        </w:numPr>
        <w:spacing w:after="51"/>
        <w:rPr>
          <w:color w:val="auto"/>
          <w:sz w:val="22"/>
          <w:szCs w:val="22"/>
        </w:rPr>
      </w:pPr>
      <w:r w:rsidRPr="002E2A98">
        <w:rPr>
          <w:color w:val="auto"/>
          <w:sz w:val="22"/>
          <w:szCs w:val="22"/>
        </w:rPr>
        <w:t>The school bears no responsibility for the l</w:t>
      </w:r>
      <w:r w:rsidR="00020FEA" w:rsidRPr="002E2A98">
        <w:rPr>
          <w:color w:val="auto"/>
          <w:sz w:val="22"/>
          <w:szCs w:val="22"/>
        </w:rPr>
        <w:t>oss or damage to a mobile phone, tablet or Smart Watch</w:t>
      </w:r>
    </w:p>
    <w:p w:rsidR="00E867AF" w:rsidRPr="002E2A98" w:rsidRDefault="00E867AF" w:rsidP="004F1077">
      <w:pPr>
        <w:pStyle w:val="Default"/>
        <w:numPr>
          <w:ilvl w:val="0"/>
          <w:numId w:val="3"/>
        </w:numPr>
        <w:spacing w:after="51"/>
        <w:rPr>
          <w:color w:val="auto"/>
          <w:sz w:val="22"/>
          <w:szCs w:val="22"/>
        </w:rPr>
      </w:pPr>
      <w:r w:rsidRPr="002E2A98">
        <w:rPr>
          <w:color w:val="auto"/>
          <w:sz w:val="22"/>
          <w:szCs w:val="22"/>
        </w:rPr>
        <w:t xml:space="preserve">Your child’s phone should be appropriately marked so that they can recognise it </w:t>
      </w:r>
    </w:p>
    <w:p w:rsidR="00E867AF" w:rsidRPr="002E2A98" w:rsidRDefault="00E867AF" w:rsidP="004F1077">
      <w:pPr>
        <w:pStyle w:val="Default"/>
        <w:numPr>
          <w:ilvl w:val="0"/>
          <w:numId w:val="3"/>
        </w:numPr>
        <w:rPr>
          <w:color w:val="auto"/>
          <w:sz w:val="22"/>
          <w:szCs w:val="22"/>
        </w:rPr>
      </w:pPr>
      <w:r w:rsidRPr="002E2A98">
        <w:rPr>
          <w:color w:val="auto"/>
          <w:sz w:val="22"/>
          <w:szCs w:val="22"/>
        </w:rPr>
        <w:t>Should your child be found using their phone</w:t>
      </w:r>
      <w:r w:rsidR="00020FEA" w:rsidRPr="002E2A98">
        <w:rPr>
          <w:color w:val="auto"/>
          <w:sz w:val="22"/>
          <w:szCs w:val="22"/>
        </w:rPr>
        <w:t>, device or smart watch</w:t>
      </w:r>
      <w:r w:rsidRPr="002E2A98">
        <w:rPr>
          <w:color w:val="auto"/>
          <w:sz w:val="22"/>
          <w:szCs w:val="22"/>
        </w:rPr>
        <w:t xml:space="preserve"> inappropriately, the school reserves the right to withdraw this privilege and they will no longer be able to bring </w:t>
      </w:r>
      <w:r w:rsidR="00020FEA" w:rsidRPr="002E2A98">
        <w:rPr>
          <w:color w:val="auto"/>
          <w:sz w:val="22"/>
          <w:szCs w:val="22"/>
        </w:rPr>
        <w:t>them</w:t>
      </w:r>
      <w:r w:rsidRPr="002E2A98">
        <w:rPr>
          <w:color w:val="auto"/>
          <w:sz w:val="22"/>
          <w:szCs w:val="22"/>
        </w:rPr>
        <w:t xml:space="preserve"> into school. </w:t>
      </w:r>
    </w:p>
    <w:p w:rsidR="00E867AF" w:rsidRDefault="00E867AF" w:rsidP="00E867AF">
      <w:pPr>
        <w:pStyle w:val="Default"/>
        <w:rPr>
          <w:color w:val="auto"/>
          <w:sz w:val="22"/>
          <w:szCs w:val="22"/>
        </w:rPr>
      </w:pPr>
    </w:p>
    <w:p w:rsidR="00E867AF" w:rsidRDefault="00E867AF" w:rsidP="00E867AF">
      <w:pPr>
        <w:pStyle w:val="Default"/>
        <w:rPr>
          <w:color w:val="auto"/>
          <w:sz w:val="22"/>
          <w:szCs w:val="22"/>
        </w:rPr>
      </w:pPr>
      <w:r>
        <w:rPr>
          <w:color w:val="auto"/>
          <w:sz w:val="22"/>
          <w:szCs w:val="22"/>
        </w:rPr>
        <w:t xml:space="preserve">Thank you. </w:t>
      </w:r>
    </w:p>
    <w:p w:rsidR="00E867AF" w:rsidRDefault="00E867AF" w:rsidP="00E867AF">
      <w:pPr>
        <w:pStyle w:val="Default"/>
        <w:rPr>
          <w:color w:val="auto"/>
          <w:sz w:val="22"/>
          <w:szCs w:val="22"/>
        </w:rPr>
      </w:pPr>
      <w:r>
        <w:rPr>
          <w:color w:val="auto"/>
          <w:sz w:val="22"/>
          <w:szCs w:val="22"/>
        </w:rPr>
        <w:t xml:space="preserve">Yours sincerely </w:t>
      </w:r>
    </w:p>
    <w:p w:rsidR="00E867AF" w:rsidRDefault="00E867AF" w:rsidP="00E867AF">
      <w:pPr>
        <w:pStyle w:val="Default"/>
        <w:rPr>
          <w:color w:val="auto"/>
          <w:sz w:val="22"/>
          <w:szCs w:val="22"/>
        </w:rPr>
      </w:pPr>
      <w:r>
        <w:rPr>
          <w:color w:val="auto"/>
          <w:sz w:val="22"/>
          <w:szCs w:val="22"/>
        </w:rPr>
        <w:t xml:space="preserve">Head teacher </w:t>
      </w:r>
    </w:p>
    <w:p w:rsidR="00020FEA" w:rsidRDefault="00020FEA" w:rsidP="00E867AF">
      <w:pPr>
        <w:pStyle w:val="Default"/>
        <w:rPr>
          <w:color w:val="auto"/>
          <w:sz w:val="22"/>
          <w:szCs w:val="22"/>
        </w:rPr>
      </w:pPr>
    </w:p>
    <w:p w:rsidR="00E867AF" w:rsidRDefault="00E867AF" w:rsidP="00E867AF">
      <w:pPr>
        <w:pStyle w:val="Default"/>
        <w:rPr>
          <w:color w:val="auto"/>
          <w:sz w:val="22"/>
          <w:szCs w:val="22"/>
        </w:rPr>
      </w:pPr>
      <w:r>
        <w:rPr>
          <w:color w:val="auto"/>
          <w:sz w:val="22"/>
          <w:szCs w:val="22"/>
        </w:rPr>
        <w:t xml:space="preserve">………………………………………………………………………………………………………………………………………………………… </w:t>
      </w:r>
    </w:p>
    <w:p w:rsidR="00E867AF" w:rsidRDefault="00E867AF" w:rsidP="00E867AF">
      <w:pPr>
        <w:pStyle w:val="Default"/>
        <w:rPr>
          <w:color w:val="auto"/>
          <w:sz w:val="22"/>
          <w:szCs w:val="22"/>
        </w:rPr>
      </w:pPr>
      <w:r>
        <w:rPr>
          <w:b/>
          <w:bCs/>
          <w:color w:val="auto"/>
          <w:sz w:val="22"/>
          <w:szCs w:val="22"/>
        </w:rPr>
        <w:t xml:space="preserve">MOBILE PHONE PARENTAL CONSENT </w:t>
      </w:r>
    </w:p>
    <w:p w:rsidR="00E867AF" w:rsidRDefault="00E867AF" w:rsidP="00E867AF">
      <w:pPr>
        <w:pStyle w:val="Default"/>
        <w:rPr>
          <w:color w:val="auto"/>
          <w:sz w:val="22"/>
          <w:szCs w:val="22"/>
        </w:rPr>
      </w:pPr>
      <w:r>
        <w:rPr>
          <w:color w:val="auto"/>
          <w:sz w:val="22"/>
          <w:szCs w:val="22"/>
        </w:rPr>
        <w:t xml:space="preserve">I/we give permission for our child (name) ………………………………………………………………. in Year ………….. </w:t>
      </w:r>
    </w:p>
    <w:p w:rsidR="00E867AF" w:rsidRDefault="00E867AF" w:rsidP="00E867AF">
      <w:pPr>
        <w:pStyle w:val="Default"/>
        <w:rPr>
          <w:color w:val="auto"/>
          <w:sz w:val="22"/>
          <w:szCs w:val="22"/>
        </w:rPr>
      </w:pPr>
      <w:proofErr w:type="gramStart"/>
      <w:r>
        <w:rPr>
          <w:color w:val="auto"/>
          <w:sz w:val="22"/>
          <w:szCs w:val="22"/>
        </w:rPr>
        <w:t>to</w:t>
      </w:r>
      <w:proofErr w:type="gramEnd"/>
      <w:r>
        <w:rPr>
          <w:color w:val="auto"/>
          <w:sz w:val="22"/>
          <w:szCs w:val="22"/>
        </w:rPr>
        <w:t xml:space="preserve"> bring their mobile phone into school. </w:t>
      </w:r>
    </w:p>
    <w:p w:rsidR="00020FEA" w:rsidRDefault="00020FEA" w:rsidP="00E867AF">
      <w:pPr>
        <w:pStyle w:val="Default"/>
        <w:rPr>
          <w:color w:val="auto"/>
          <w:sz w:val="22"/>
          <w:szCs w:val="22"/>
        </w:rPr>
      </w:pPr>
    </w:p>
    <w:p w:rsidR="00020FEA" w:rsidRDefault="00020FEA" w:rsidP="00E867AF">
      <w:pPr>
        <w:pStyle w:val="Default"/>
        <w:rPr>
          <w:color w:val="auto"/>
          <w:sz w:val="22"/>
          <w:szCs w:val="22"/>
        </w:rPr>
      </w:pPr>
      <w:r>
        <w:rPr>
          <w:color w:val="auto"/>
          <w:sz w:val="22"/>
          <w:szCs w:val="22"/>
        </w:rPr>
        <w:t>Please name the type of device…………………………………………………………………………………………………………</w:t>
      </w:r>
    </w:p>
    <w:p w:rsidR="00020FEA" w:rsidRDefault="00020FEA" w:rsidP="00E867AF">
      <w:pPr>
        <w:pStyle w:val="Default"/>
        <w:rPr>
          <w:color w:val="auto"/>
          <w:sz w:val="22"/>
          <w:szCs w:val="22"/>
        </w:rPr>
      </w:pPr>
    </w:p>
    <w:p w:rsidR="00E867AF" w:rsidRDefault="00E867AF" w:rsidP="00E867AF">
      <w:pPr>
        <w:pStyle w:val="Default"/>
        <w:rPr>
          <w:color w:val="auto"/>
          <w:sz w:val="22"/>
          <w:szCs w:val="22"/>
        </w:rPr>
      </w:pPr>
      <w:r>
        <w:rPr>
          <w:color w:val="auto"/>
          <w:sz w:val="22"/>
          <w:szCs w:val="22"/>
        </w:rPr>
        <w:t xml:space="preserve">We have read the policy and understand its implications </w:t>
      </w:r>
    </w:p>
    <w:p w:rsidR="00020FEA" w:rsidRDefault="00020FEA" w:rsidP="00E867AF">
      <w:pPr>
        <w:pStyle w:val="Default"/>
        <w:rPr>
          <w:color w:val="auto"/>
          <w:sz w:val="22"/>
          <w:szCs w:val="22"/>
        </w:rPr>
      </w:pPr>
    </w:p>
    <w:p w:rsidR="00020FEA" w:rsidRDefault="00E867AF" w:rsidP="00E867AF">
      <w:pPr>
        <w:pStyle w:val="Default"/>
        <w:rPr>
          <w:color w:val="auto"/>
          <w:sz w:val="22"/>
          <w:szCs w:val="22"/>
        </w:rPr>
      </w:pPr>
      <w:r>
        <w:rPr>
          <w:color w:val="auto"/>
          <w:sz w:val="22"/>
          <w:szCs w:val="22"/>
        </w:rPr>
        <w:t>Signed ……………………………………………………………………..</w:t>
      </w:r>
    </w:p>
    <w:p w:rsidR="00020FEA" w:rsidRDefault="00020FEA" w:rsidP="00E867AF">
      <w:pPr>
        <w:pStyle w:val="Default"/>
        <w:rPr>
          <w:color w:val="auto"/>
          <w:sz w:val="22"/>
          <w:szCs w:val="22"/>
        </w:rPr>
      </w:pPr>
    </w:p>
    <w:p w:rsidR="00020FEA" w:rsidRDefault="00020FEA" w:rsidP="00E867AF">
      <w:pPr>
        <w:pStyle w:val="Default"/>
        <w:rPr>
          <w:color w:val="auto"/>
          <w:sz w:val="22"/>
          <w:szCs w:val="22"/>
        </w:rPr>
      </w:pPr>
      <w:r>
        <w:rPr>
          <w:color w:val="auto"/>
          <w:sz w:val="22"/>
          <w:szCs w:val="22"/>
        </w:rPr>
        <w:t>Name (please use capitals)………………………………</w:t>
      </w:r>
      <w:r w:rsidR="00E867AF">
        <w:rPr>
          <w:color w:val="auto"/>
          <w:sz w:val="22"/>
          <w:szCs w:val="22"/>
        </w:rPr>
        <w:t xml:space="preserve"> </w:t>
      </w:r>
    </w:p>
    <w:p w:rsidR="00020FEA" w:rsidRDefault="00020FEA" w:rsidP="00E867AF">
      <w:pPr>
        <w:pStyle w:val="Default"/>
        <w:rPr>
          <w:color w:val="auto"/>
          <w:sz w:val="22"/>
          <w:szCs w:val="22"/>
        </w:rPr>
      </w:pPr>
    </w:p>
    <w:p w:rsidR="00E867AF" w:rsidRDefault="00E867AF" w:rsidP="00E867AF">
      <w:pPr>
        <w:pStyle w:val="Default"/>
        <w:rPr>
          <w:color w:val="auto"/>
          <w:sz w:val="22"/>
          <w:szCs w:val="22"/>
        </w:rPr>
      </w:pPr>
      <w:r>
        <w:rPr>
          <w:color w:val="auto"/>
          <w:sz w:val="22"/>
          <w:szCs w:val="22"/>
        </w:rPr>
        <w:t xml:space="preserve">Date…………………………………………………. </w:t>
      </w:r>
    </w:p>
    <w:p w:rsidR="002C2C7C" w:rsidRPr="009366CA" w:rsidRDefault="00E867AF" w:rsidP="00E867AF">
      <w:pPr>
        <w:rPr>
          <w:rFonts w:asciiTheme="minorHAnsi" w:hAnsiTheme="minorHAnsi"/>
          <w:color w:val="0070C0"/>
        </w:rPr>
      </w:pPr>
      <w:r w:rsidRPr="009366CA">
        <w:rPr>
          <w:rFonts w:asciiTheme="minorHAnsi" w:hAnsiTheme="minorHAnsi"/>
          <w:color w:val="0070C0"/>
          <w:sz w:val="22"/>
          <w:szCs w:val="22"/>
        </w:rPr>
        <w:t xml:space="preserve">PLEASE RETURN PERMISSION SLIP TO THE </w:t>
      </w:r>
      <w:r w:rsidR="00020FEA">
        <w:rPr>
          <w:rFonts w:asciiTheme="minorHAnsi" w:hAnsiTheme="minorHAnsi"/>
          <w:color w:val="0070C0"/>
          <w:sz w:val="22"/>
          <w:szCs w:val="22"/>
        </w:rPr>
        <w:t xml:space="preserve">JUNIOR </w:t>
      </w:r>
      <w:r w:rsidRPr="009366CA">
        <w:rPr>
          <w:rFonts w:asciiTheme="minorHAnsi" w:hAnsiTheme="minorHAnsi"/>
          <w:color w:val="0070C0"/>
          <w:sz w:val="22"/>
          <w:szCs w:val="22"/>
        </w:rPr>
        <w:t>SCHOOL OFFICE. THANK YOU.</w:t>
      </w:r>
    </w:p>
    <w:sectPr w:rsidR="002C2C7C" w:rsidRPr="009366CA" w:rsidSect="004F1077">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4DE"/>
    <w:multiLevelType w:val="hybridMultilevel"/>
    <w:tmpl w:val="A8D4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26C8E"/>
    <w:multiLevelType w:val="hybridMultilevel"/>
    <w:tmpl w:val="C746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B138F"/>
    <w:multiLevelType w:val="hybridMultilevel"/>
    <w:tmpl w:val="1306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83CE6"/>
    <w:multiLevelType w:val="hybridMultilevel"/>
    <w:tmpl w:val="85688B74"/>
    <w:lvl w:ilvl="0" w:tplc="3E2ED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Billington">
    <w15:presenceInfo w15:providerId="AD" w15:userId="S-1-5-21-867711341-1955764498-372980564-1612"/>
  </w15:person>
  <w15:person w15:author="Mr Silk">
    <w15:presenceInfo w15:providerId="AD" w15:userId="S-1-5-21-867711341-1955764498-372980564-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AF"/>
    <w:rsid w:val="00010EE1"/>
    <w:rsid w:val="00020FEA"/>
    <w:rsid w:val="00035951"/>
    <w:rsid w:val="00046B1F"/>
    <w:rsid w:val="000F7F45"/>
    <w:rsid w:val="00112052"/>
    <w:rsid w:val="002064AB"/>
    <w:rsid w:val="002C2C7C"/>
    <w:rsid w:val="002E2A98"/>
    <w:rsid w:val="00342852"/>
    <w:rsid w:val="003A5625"/>
    <w:rsid w:val="004A65FB"/>
    <w:rsid w:val="004F1077"/>
    <w:rsid w:val="00606D39"/>
    <w:rsid w:val="00674FED"/>
    <w:rsid w:val="006D71F1"/>
    <w:rsid w:val="007242EA"/>
    <w:rsid w:val="00755FE7"/>
    <w:rsid w:val="008021EB"/>
    <w:rsid w:val="00891EA9"/>
    <w:rsid w:val="008E5387"/>
    <w:rsid w:val="00902BBF"/>
    <w:rsid w:val="009366CA"/>
    <w:rsid w:val="009A2002"/>
    <w:rsid w:val="009D3D93"/>
    <w:rsid w:val="00AD7A58"/>
    <w:rsid w:val="00B735B4"/>
    <w:rsid w:val="00D91073"/>
    <w:rsid w:val="00DD7880"/>
    <w:rsid w:val="00E867AF"/>
    <w:rsid w:val="00F2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C3E3D-BCCD-46BB-A29E-277BE203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7A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20D0E"/>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0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0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AB37B1DE</Template>
  <TotalTime>1</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Morris</dc:creator>
  <cp:keywords/>
  <dc:description/>
  <cp:lastModifiedBy>Mrs Billington</cp:lastModifiedBy>
  <cp:revision>3</cp:revision>
  <cp:lastPrinted>2019-01-21T09:41:00Z</cp:lastPrinted>
  <dcterms:created xsi:type="dcterms:W3CDTF">2024-02-20T12:40:00Z</dcterms:created>
  <dcterms:modified xsi:type="dcterms:W3CDTF">2024-03-28T15:14:00Z</dcterms:modified>
</cp:coreProperties>
</file>